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232B" w14:textId="77777777" w:rsidR="0050101D" w:rsidRPr="00F54DDD" w:rsidRDefault="008E28F4" w:rsidP="0050101D">
      <w:pPr>
        <w:rPr>
          <w:b/>
        </w:rPr>
      </w:pPr>
      <w:bookmarkStart w:id="0" w:name="BIT_CoverPage"/>
      <w:r w:rsidRPr="00F54DDD">
        <w:rPr>
          <w:b/>
          <w:noProof/>
          <w:lang w:eastAsia="en-GB"/>
        </w:rPr>
        <mc:AlternateContent>
          <mc:Choice Requires="wps">
            <w:drawing>
              <wp:anchor distT="0" distB="0" distL="114300" distR="114300" simplePos="0" relativeHeight="251686912" behindDoc="0" locked="1" layoutInCell="1" allowOverlap="1" wp14:anchorId="247A8B7E" wp14:editId="0C4627E2">
                <wp:simplePos x="0" y="0"/>
                <wp:positionH relativeFrom="margin">
                  <wp:align>center</wp:align>
                </wp:positionH>
                <wp:positionV relativeFrom="page">
                  <wp:posOffset>530225</wp:posOffset>
                </wp:positionV>
                <wp:extent cx="6746875" cy="9677400"/>
                <wp:effectExtent l="0" t="0" r="0" b="0"/>
                <wp:wrapNone/>
                <wp:docPr id="36" name="Logo and frontpagepicture"/>
                <wp:cNvGraphicFramePr/>
                <a:graphic xmlns:a="http://schemas.openxmlformats.org/drawingml/2006/main">
                  <a:graphicData uri="http://schemas.microsoft.com/office/word/2010/wordprocessingShape">
                    <wps:wsp>
                      <wps:cNvSpPr txBox="1"/>
                      <wps:spPr>
                        <a:xfrm>
                          <a:off x="0" y="0"/>
                          <a:ext cx="6746875" cy="96774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ayout w:type="fixed"/>
                              <w:tblLook w:val="04A0" w:firstRow="1" w:lastRow="0" w:firstColumn="1" w:lastColumn="0" w:noHBand="0" w:noVBand="1"/>
                            </w:tblPr>
                            <w:tblGrid>
                              <w:gridCol w:w="10603"/>
                            </w:tblGrid>
                            <w:tr w:rsidR="00CB5769" w:rsidRPr="00AA1B91" w14:paraId="4168194B" w14:textId="77777777" w:rsidTr="008E28F4">
                              <w:trPr>
                                <w:cnfStyle w:val="100000000000" w:firstRow="1" w:lastRow="0" w:firstColumn="0" w:lastColumn="0" w:oddVBand="0" w:evenVBand="0" w:oddHBand="0" w:evenHBand="0" w:firstRowFirstColumn="0" w:firstRowLastColumn="0" w:lastRowFirstColumn="0" w:lastRowLastColumn="0"/>
                                <w:trHeight w:val="1604"/>
                              </w:trPr>
                              <w:tc>
                                <w:tcPr>
                                  <w:tcW w:w="10603" w:type="dxa"/>
                                </w:tcPr>
                                <w:p w14:paraId="5205BE73" w14:textId="2588C272" w:rsidR="00CB5769" w:rsidRPr="00AA1B91" w:rsidRDefault="00CB5769" w:rsidP="00282FD0">
                                  <w:bookmarkStart w:id="1" w:name="LogoFrontpage"/>
                                  <w:r>
                                    <w:rPr>
                                      <w:noProof/>
                                      <w:lang w:eastAsia="en-GB"/>
                                    </w:rPr>
                                    <w:t xml:space="preserve">  </w:t>
                                  </w:r>
                                  <w:bookmarkEnd w:id="1"/>
                                </w:p>
                              </w:tc>
                            </w:tr>
                            <w:tr w:rsidR="00CB5769" w:rsidRPr="00AA1B91" w14:paraId="63510F51" w14:textId="77777777" w:rsidTr="00280595">
                              <w:trPr>
                                <w:trHeight w:hRule="exact" w:val="3205"/>
                              </w:trPr>
                              <w:tc>
                                <w:tcPr>
                                  <w:tcW w:w="10603" w:type="dxa"/>
                                </w:tcPr>
                                <w:p w14:paraId="519F3214" w14:textId="77777777" w:rsidR="00CB5769" w:rsidRPr="00AA1B91" w:rsidRDefault="00CB5769" w:rsidP="00282FD0">
                                  <w:pPr>
                                    <w:pStyle w:val="FPPicture"/>
                                  </w:pPr>
                                </w:p>
                              </w:tc>
                            </w:tr>
                          </w:tbl>
                          <w:p w14:paraId="37C57F67" w14:textId="77777777" w:rsidR="00CB5769" w:rsidRPr="00AA1B91" w:rsidRDefault="00CB5769" w:rsidP="0050101D"/>
                          <w:tbl>
                            <w:tblPr>
                              <w:tblStyle w:val="Tabel-Gitter1"/>
                              <w:tblOverlap w:val="never"/>
                              <w:tblW w:w="0" w:type="auto"/>
                              <w:tblLayout w:type="fixed"/>
                              <w:tblLook w:val="04A0" w:firstRow="1" w:lastRow="0" w:firstColumn="1" w:lastColumn="0" w:noHBand="0" w:noVBand="1"/>
                            </w:tblPr>
                            <w:tblGrid>
                              <w:gridCol w:w="10348"/>
                            </w:tblGrid>
                            <w:tr w:rsidR="00CB5769" w14:paraId="079591BE" w14:textId="77777777" w:rsidTr="00FC7F60">
                              <w:trPr>
                                <w:cnfStyle w:val="100000000000" w:firstRow="1" w:lastRow="0" w:firstColumn="0" w:lastColumn="0" w:oddVBand="0" w:evenVBand="0" w:oddHBand="0" w:evenHBand="0" w:firstRowFirstColumn="0" w:firstRowLastColumn="0" w:lastRowFirstColumn="0" w:lastRowLastColumn="0"/>
                                <w:trHeight w:val="2467"/>
                              </w:trPr>
                              <w:tc>
                                <w:tcPr>
                                  <w:tcW w:w="10348" w:type="dxa"/>
                                  <w:vAlign w:val="center"/>
                                  <w:hideMark/>
                                </w:tcPr>
                                <w:bookmarkStart w:id="2" w:name="start" w:displacedByCustomXml="next"/>
                                <w:sdt>
                                  <w:sdtPr>
                                    <w:alias w:val="Titel"/>
                                    <w:id w:val="1156417226"/>
                                    <w:showingPlcHdr/>
                                    <w:dataBinding w:prefixMappings="xmlns:ns0='http://purl.org/dc/elements/1.1/' xmlns:ns1='http://schemas.openxmlformats.org/package/2006/metadata/core-properties' " w:xpath="/ns1:coreProperties[1]/ns0:title[1]" w:storeItemID="{6C3C8BC8-F283-45AE-878A-BAB7291924A1}"/>
                                    <w:text/>
                                  </w:sdtPr>
                                  <w:sdtEndPr/>
                                  <w:sdtContent>
                                    <w:p w14:paraId="2EB55841" w14:textId="77777777" w:rsidR="00CB5769" w:rsidRPr="00B24DA4" w:rsidRDefault="00CB5769" w:rsidP="00CA067A">
                                      <w:pPr>
                                        <w:pStyle w:val="Documenttitle"/>
                                        <w:rPr>
                                          <w:sz w:val="24"/>
                                        </w:rPr>
                                      </w:pPr>
                                      <w:r>
                                        <w:t xml:space="preserve">     </w:t>
                                      </w:r>
                                    </w:p>
                                  </w:sdtContent>
                                </w:sdt>
                                <w:bookmarkEnd w:id="2" w:displacedByCustomXml="prev"/>
                                <w:p w14:paraId="7E07742D" w14:textId="77777777" w:rsidR="00CB5769" w:rsidRPr="00DB1633" w:rsidRDefault="00CB5769" w:rsidP="00CA067A">
                                  <w:pPr>
                                    <w:pStyle w:val="Documenttitle"/>
                                    <w:rPr>
                                      <w:rFonts w:eastAsiaTheme="minorHAnsi" w:cstheme="minorBidi"/>
                                      <w:b w:val="0"/>
                                      <w:bCs w:val="0"/>
                                      <w:color w:val="auto"/>
                                      <w:sz w:val="24"/>
                                      <w:szCs w:val="18"/>
                                    </w:rPr>
                                  </w:pPr>
                                  <w:r w:rsidRPr="00DB1633">
                                    <w:rPr>
                                      <w:rFonts w:eastAsiaTheme="minorHAnsi" w:cstheme="minorBidi"/>
                                      <w:b w:val="0"/>
                                      <w:bCs w:val="0"/>
                                      <w:color w:val="auto"/>
                                      <w:sz w:val="24"/>
                                      <w:szCs w:val="18"/>
                                    </w:rPr>
                                    <w:t>Rules of the Headlam 2017 Performance Share Plan</w:t>
                                  </w:r>
                                </w:p>
                                <w:p w14:paraId="7F00D5E2" w14:textId="77777777" w:rsidR="00CB5769" w:rsidRPr="00DB1633" w:rsidRDefault="00CB5769" w:rsidP="00CA067A">
                                  <w:pPr>
                                    <w:pStyle w:val="Documenttitle"/>
                                    <w:rPr>
                                      <w:rFonts w:eastAsiaTheme="minorHAnsi" w:cstheme="minorBidi"/>
                                      <w:b w:val="0"/>
                                      <w:bCs w:val="0"/>
                                      <w:color w:val="auto"/>
                                      <w:sz w:val="24"/>
                                      <w:szCs w:val="18"/>
                                    </w:rPr>
                                  </w:pPr>
                                  <w:r w:rsidRPr="00DB1633">
                                    <w:rPr>
                                      <w:rFonts w:eastAsiaTheme="minorHAnsi" w:cstheme="minorBidi"/>
                                      <w:b w:val="0"/>
                                      <w:bCs w:val="0"/>
                                      <w:color w:val="auto"/>
                                      <w:sz w:val="24"/>
                                      <w:szCs w:val="18"/>
                                    </w:rPr>
                                    <w:t xml:space="preserve">Approved by the shareholders of Headlam Group plc on </w:t>
                                  </w:r>
                                  <w:r>
                                    <w:rPr>
                                      <w:rFonts w:eastAsiaTheme="minorHAnsi" w:cstheme="minorBidi"/>
                                      <w:b w:val="0"/>
                                      <w:bCs w:val="0"/>
                                      <w:color w:val="auto"/>
                                      <w:sz w:val="24"/>
                                      <w:szCs w:val="18"/>
                                    </w:rPr>
                                    <w:t>25 May</w:t>
                                  </w:r>
                                  <w:r w:rsidRPr="00DB1633">
                                    <w:rPr>
                                      <w:rFonts w:eastAsiaTheme="minorHAnsi" w:cstheme="minorBidi"/>
                                      <w:b w:val="0"/>
                                      <w:bCs w:val="0"/>
                                      <w:color w:val="auto"/>
                                      <w:sz w:val="24"/>
                                      <w:szCs w:val="18"/>
                                    </w:rPr>
                                    <w:t xml:space="preserve"> 2017</w:t>
                                  </w:r>
                                </w:p>
                                <w:p w14:paraId="6AD29758" w14:textId="77777777" w:rsidR="00CB5769" w:rsidRDefault="00CB5769" w:rsidP="00CA067A">
                                  <w:pPr>
                                    <w:pStyle w:val="Documentsubtitle"/>
                                    <w:rPr>
                                      <w:sz w:val="24"/>
                                    </w:rPr>
                                  </w:pPr>
                                  <w:r w:rsidRPr="00DB1633">
                                    <w:rPr>
                                      <w:sz w:val="24"/>
                                    </w:rPr>
                                    <w:t xml:space="preserve">Adopted by the board of directors of Headlam Group plc on </w:t>
                                  </w:r>
                                  <w:r>
                                    <w:rPr>
                                      <w:sz w:val="24"/>
                                    </w:rPr>
                                    <w:t xml:space="preserve">25 May </w:t>
                                  </w:r>
                                  <w:r w:rsidRPr="00DB1633">
                                    <w:rPr>
                                      <w:sz w:val="24"/>
                                    </w:rPr>
                                    <w:t>2017</w:t>
                                  </w:r>
                                  <w:r>
                                    <w:rPr>
                                      <w:sz w:val="24"/>
                                    </w:rPr>
                                    <w:t xml:space="preserve">.  </w:t>
                                  </w:r>
                                </w:p>
                                <w:p w14:paraId="5E1A42E6" w14:textId="293ED733" w:rsidR="00CB5769" w:rsidRDefault="00CB5769" w:rsidP="00CA067A">
                                  <w:pPr>
                                    <w:pStyle w:val="Documentsubtitle"/>
                                    <w:rPr>
                                      <w:sz w:val="24"/>
                                    </w:rPr>
                                  </w:pPr>
                                  <w:r>
                                    <w:rPr>
                                      <w:sz w:val="24"/>
                                    </w:rPr>
                                    <w:t>Amended for the purposes of The General Data Protection Regulation by a meeting of the Remuneration Committee held on 24 May 2018.</w:t>
                                  </w:r>
                                </w:p>
                                <w:p w14:paraId="5590AB14" w14:textId="13872D9F" w:rsidR="00CB5769" w:rsidRDefault="00CB5769" w:rsidP="00CA067A">
                                  <w:pPr>
                                    <w:pStyle w:val="Documentsubtitle"/>
                                    <w:rPr>
                                      <w:sz w:val="24"/>
                                    </w:rPr>
                                  </w:pPr>
                                  <w:bookmarkStart w:id="3" w:name="_Hlk56773728"/>
                                  <w:r>
                                    <w:rPr>
                                      <w:sz w:val="24"/>
                                    </w:rPr>
                                    <w:t>Amended by a resolution of the Remuneration Committee on</w:t>
                                  </w:r>
                                  <w:r w:rsidR="00026C31">
                                    <w:rPr>
                                      <w:sz w:val="24"/>
                                    </w:rPr>
                                    <w:t xml:space="preserve"> 14 December 2020</w:t>
                                  </w:r>
                                  <w:r>
                                    <w:rPr>
                                      <w:sz w:val="24"/>
                                    </w:rPr>
                                    <w:t xml:space="preserve"> (to </w:t>
                                  </w:r>
                                  <w:r w:rsidR="00FC7F60">
                                    <w:rPr>
                                      <w:sz w:val="24"/>
                                    </w:rPr>
                                    <w:t>update</w:t>
                                  </w:r>
                                  <w:r>
                                    <w:rPr>
                                      <w:sz w:val="24"/>
                                    </w:rPr>
                                    <w:t xml:space="preserve"> the malus and clawback provisions).</w:t>
                                  </w:r>
                                </w:p>
                                <w:bookmarkEnd w:id="3"/>
                                <w:p w14:paraId="30855EE0" w14:textId="77777777" w:rsidR="00CB5769" w:rsidRDefault="00CB5769" w:rsidP="00CA067A">
                                  <w:pPr>
                                    <w:pStyle w:val="Documentdate"/>
                                  </w:pPr>
                                </w:p>
                              </w:tc>
                            </w:tr>
                          </w:tbl>
                          <w:p w14:paraId="1004DBC0" w14:textId="77777777" w:rsidR="00CB5769" w:rsidRPr="00AA1B91" w:rsidRDefault="00CB5769" w:rsidP="005010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A8B7E" id="_x0000_t202" coordsize="21600,21600" o:spt="202" path="m,l,21600r21600,l21600,xe">
                <v:stroke joinstyle="miter"/>
                <v:path gradientshapeok="t" o:connecttype="rect"/>
              </v:shapetype>
              <v:shape id="Logo and frontpagepicture" o:spid="_x0000_s1026" type="#_x0000_t202" style="position:absolute;margin-left:0;margin-top:41.75pt;width:531.25pt;height:76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" filled="f" fillcolor="white [3201]" stroked="f" strokeweight=".5pt">
                <v:textbox inset="0,0,0,0">
                  <w:txbxContent>
                    <w:tbl>
                      <w:tblPr>
                        <w:tblStyle w:val="TableGrid"/>
                        <w:tblW w:w="0" w:type="auto"/>
                        <w:tblLayout w:type="fixed"/>
                        <w:tblLook w:val="04A0" w:firstRow="1" w:lastRow="0" w:firstColumn="1" w:lastColumn="0" w:noHBand="0" w:noVBand="1"/>
                      </w:tblPr>
                      <w:tblGrid>
                        <w:gridCol w:w="10603"/>
                      </w:tblGrid>
                      <w:tr w:rsidR="00CB5769" w:rsidRPr="00AA1B91" w14:paraId="4168194B" w14:textId="77777777" w:rsidTr="008E28F4">
                        <w:trPr>
                          <w:cnfStyle w:val="100000000000" w:firstRow="1" w:lastRow="0" w:firstColumn="0" w:lastColumn="0" w:oddVBand="0" w:evenVBand="0" w:oddHBand="0" w:evenHBand="0" w:firstRowFirstColumn="0" w:firstRowLastColumn="0" w:lastRowFirstColumn="0" w:lastRowLastColumn="0"/>
                          <w:trHeight w:val="1604"/>
                        </w:trPr>
                        <w:tc>
                          <w:tcPr>
                            <w:tcW w:w="10603" w:type="dxa"/>
                          </w:tcPr>
                          <w:p w14:paraId="5205BE73" w14:textId="2588C272" w:rsidR="00CB5769" w:rsidRPr="00AA1B91" w:rsidRDefault="00CB5769" w:rsidP="00282FD0">
                            <w:bookmarkStart w:id="4" w:name="LogoFrontpage"/>
                            <w:r>
                              <w:rPr>
                                <w:noProof/>
                                <w:lang w:eastAsia="en-GB"/>
                              </w:rPr>
                              <w:t xml:space="preserve">  </w:t>
                            </w:r>
                            <w:bookmarkEnd w:id="4"/>
                          </w:p>
                        </w:tc>
                      </w:tr>
                      <w:tr w:rsidR="00CB5769" w:rsidRPr="00AA1B91" w14:paraId="63510F51" w14:textId="77777777" w:rsidTr="00280595">
                        <w:trPr>
                          <w:trHeight w:hRule="exact" w:val="3205"/>
                        </w:trPr>
                        <w:tc>
                          <w:tcPr>
                            <w:tcW w:w="10603" w:type="dxa"/>
                          </w:tcPr>
                          <w:p w14:paraId="519F3214" w14:textId="77777777" w:rsidR="00CB5769" w:rsidRPr="00AA1B91" w:rsidRDefault="00CB5769" w:rsidP="00282FD0">
                            <w:pPr>
                              <w:pStyle w:val="FPPicture"/>
                            </w:pPr>
                          </w:p>
                        </w:tc>
                      </w:tr>
                    </w:tbl>
                    <w:p w14:paraId="37C57F67" w14:textId="77777777" w:rsidR="00CB5769" w:rsidRPr="00AA1B91" w:rsidRDefault="00CB5769" w:rsidP="0050101D"/>
                    <w:tbl>
                      <w:tblPr>
                        <w:tblStyle w:val="Tabel-Gitter1"/>
                        <w:tblOverlap w:val="never"/>
                        <w:tblW w:w="0" w:type="auto"/>
                        <w:tblLayout w:type="fixed"/>
                        <w:tblLook w:val="04A0" w:firstRow="1" w:lastRow="0" w:firstColumn="1" w:lastColumn="0" w:noHBand="0" w:noVBand="1"/>
                      </w:tblPr>
                      <w:tblGrid>
                        <w:gridCol w:w="10348"/>
                      </w:tblGrid>
                      <w:tr w:rsidR="00CB5769" w14:paraId="079591BE" w14:textId="77777777" w:rsidTr="00FC7F60">
                        <w:trPr>
                          <w:cnfStyle w:val="100000000000" w:firstRow="1" w:lastRow="0" w:firstColumn="0" w:lastColumn="0" w:oddVBand="0" w:evenVBand="0" w:oddHBand="0" w:evenHBand="0" w:firstRowFirstColumn="0" w:firstRowLastColumn="0" w:lastRowFirstColumn="0" w:lastRowLastColumn="0"/>
                          <w:trHeight w:val="2467"/>
                        </w:trPr>
                        <w:tc>
                          <w:tcPr>
                            <w:tcW w:w="10348" w:type="dxa"/>
                            <w:vAlign w:val="center"/>
                            <w:hideMark/>
                          </w:tcPr>
                          <w:bookmarkStart w:id="5" w:name="start" w:displacedByCustomXml="next"/>
                          <w:sdt>
                            <w:sdtPr>
                              <w:alias w:val="Titel"/>
                              <w:id w:val="1156417226"/>
                              <w:showingPlcHdr/>
                              <w:dataBinding w:prefixMappings="xmlns:ns0='http://purl.org/dc/elements/1.1/' xmlns:ns1='http://schemas.openxmlformats.org/package/2006/metadata/core-properties' " w:xpath="/ns1:coreProperties[1]/ns0:title[1]" w:storeItemID="{6C3C8BC8-F283-45AE-878A-BAB7291924A1}"/>
                              <w:text/>
                            </w:sdtPr>
                            <w:sdtEndPr/>
                            <w:sdtContent>
                              <w:p w14:paraId="2EB55841" w14:textId="77777777" w:rsidR="00CB5769" w:rsidRPr="00B24DA4" w:rsidRDefault="00CB5769" w:rsidP="00CA067A">
                                <w:pPr>
                                  <w:pStyle w:val="Documenttitle"/>
                                  <w:rPr>
                                    <w:sz w:val="24"/>
                                  </w:rPr>
                                </w:pPr>
                                <w:r>
                                  <w:t xml:space="preserve">     </w:t>
                                </w:r>
                              </w:p>
                            </w:sdtContent>
                          </w:sdt>
                          <w:bookmarkEnd w:id="5" w:displacedByCustomXml="prev"/>
                          <w:p w14:paraId="7E07742D" w14:textId="77777777" w:rsidR="00CB5769" w:rsidRPr="00DB1633" w:rsidRDefault="00CB5769" w:rsidP="00CA067A">
                            <w:pPr>
                              <w:pStyle w:val="Documenttitle"/>
                              <w:rPr>
                                <w:rFonts w:eastAsiaTheme="minorHAnsi" w:cstheme="minorBidi"/>
                                <w:b w:val="0"/>
                                <w:bCs w:val="0"/>
                                <w:color w:val="auto"/>
                                <w:sz w:val="24"/>
                                <w:szCs w:val="18"/>
                              </w:rPr>
                            </w:pPr>
                            <w:r w:rsidRPr="00DB1633">
                              <w:rPr>
                                <w:rFonts w:eastAsiaTheme="minorHAnsi" w:cstheme="minorBidi"/>
                                <w:b w:val="0"/>
                                <w:bCs w:val="0"/>
                                <w:color w:val="auto"/>
                                <w:sz w:val="24"/>
                                <w:szCs w:val="18"/>
                              </w:rPr>
                              <w:t>Rules of the Headlam 2017 Performance Share Plan</w:t>
                            </w:r>
                          </w:p>
                          <w:p w14:paraId="7F00D5E2" w14:textId="77777777" w:rsidR="00CB5769" w:rsidRPr="00DB1633" w:rsidRDefault="00CB5769" w:rsidP="00CA067A">
                            <w:pPr>
                              <w:pStyle w:val="Documenttitle"/>
                              <w:rPr>
                                <w:rFonts w:eastAsiaTheme="minorHAnsi" w:cstheme="minorBidi"/>
                                <w:b w:val="0"/>
                                <w:bCs w:val="0"/>
                                <w:color w:val="auto"/>
                                <w:sz w:val="24"/>
                                <w:szCs w:val="18"/>
                              </w:rPr>
                            </w:pPr>
                            <w:r w:rsidRPr="00DB1633">
                              <w:rPr>
                                <w:rFonts w:eastAsiaTheme="minorHAnsi" w:cstheme="minorBidi"/>
                                <w:b w:val="0"/>
                                <w:bCs w:val="0"/>
                                <w:color w:val="auto"/>
                                <w:sz w:val="24"/>
                                <w:szCs w:val="18"/>
                              </w:rPr>
                              <w:t xml:space="preserve">Approved by the shareholders of Headlam Group plc on </w:t>
                            </w:r>
                            <w:r>
                              <w:rPr>
                                <w:rFonts w:eastAsiaTheme="minorHAnsi" w:cstheme="minorBidi"/>
                                <w:b w:val="0"/>
                                <w:bCs w:val="0"/>
                                <w:color w:val="auto"/>
                                <w:sz w:val="24"/>
                                <w:szCs w:val="18"/>
                              </w:rPr>
                              <w:t>25 May</w:t>
                            </w:r>
                            <w:r w:rsidRPr="00DB1633">
                              <w:rPr>
                                <w:rFonts w:eastAsiaTheme="minorHAnsi" w:cstheme="minorBidi"/>
                                <w:b w:val="0"/>
                                <w:bCs w:val="0"/>
                                <w:color w:val="auto"/>
                                <w:sz w:val="24"/>
                                <w:szCs w:val="18"/>
                              </w:rPr>
                              <w:t xml:space="preserve"> 2017</w:t>
                            </w:r>
                          </w:p>
                          <w:p w14:paraId="6AD29758" w14:textId="77777777" w:rsidR="00CB5769" w:rsidRDefault="00CB5769" w:rsidP="00CA067A">
                            <w:pPr>
                              <w:pStyle w:val="Documentsubtitle"/>
                              <w:rPr>
                                <w:sz w:val="24"/>
                              </w:rPr>
                            </w:pPr>
                            <w:r w:rsidRPr="00DB1633">
                              <w:rPr>
                                <w:sz w:val="24"/>
                              </w:rPr>
                              <w:t xml:space="preserve">Adopted by the board of directors of Headlam Group plc on </w:t>
                            </w:r>
                            <w:r>
                              <w:rPr>
                                <w:sz w:val="24"/>
                              </w:rPr>
                              <w:t xml:space="preserve">25 May </w:t>
                            </w:r>
                            <w:r w:rsidRPr="00DB1633">
                              <w:rPr>
                                <w:sz w:val="24"/>
                              </w:rPr>
                              <w:t>2017</w:t>
                            </w:r>
                            <w:r>
                              <w:rPr>
                                <w:sz w:val="24"/>
                              </w:rPr>
                              <w:t xml:space="preserve">.  </w:t>
                            </w:r>
                          </w:p>
                          <w:p w14:paraId="5E1A42E6" w14:textId="293ED733" w:rsidR="00CB5769" w:rsidRDefault="00CB5769" w:rsidP="00CA067A">
                            <w:pPr>
                              <w:pStyle w:val="Documentsubtitle"/>
                              <w:rPr>
                                <w:sz w:val="24"/>
                              </w:rPr>
                            </w:pPr>
                            <w:r>
                              <w:rPr>
                                <w:sz w:val="24"/>
                              </w:rPr>
                              <w:t>Amended for the purposes of The General Data Protection Regulation by a meeting of the Remuneration Committee held on 24 May 2018.</w:t>
                            </w:r>
                          </w:p>
                          <w:p w14:paraId="5590AB14" w14:textId="13872D9F" w:rsidR="00CB5769" w:rsidRDefault="00CB5769" w:rsidP="00CA067A">
                            <w:pPr>
                              <w:pStyle w:val="Documentsubtitle"/>
                              <w:rPr>
                                <w:sz w:val="24"/>
                              </w:rPr>
                            </w:pPr>
                            <w:bookmarkStart w:id="6" w:name="_Hlk56773728"/>
                            <w:r>
                              <w:rPr>
                                <w:sz w:val="24"/>
                              </w:rPr>
                              <w:t>Amended by a resolution of the Remuneration Committee on</w:t>
                            </w:r>
                            <w:r w:rsidR="00026C31">
                              <w:rPr>
                                <w:sz w:val="24"/>
                              </w:rPr>
                              <w:t xml:space="preserve"> 14 December 2020</w:t>
                            </w:r>
                            <w:r>
                              <w:rPr>
                                <w:sz w:val="24"/>
                              </w:rPr>
                              <w:t xml:space="preserve"> (to </w:t>
                            </w:r>
                            <w:r w:rsidR="00FC7F60">
                              <w:rPr>
                                <w:sz w:val="24"/>
                              </w:rPr>
                              <w:t>update</w:t>
                            </w:r>
                            <w:r>
                              <w:rPr>
                                <w:sz w:val="24"/>
                              </w:rPr>
                              <w:t xml:space="preserve"> the malus and clawback provisions).</w:t>
                            </w:r>
                          </w:p>
                          <w:bookmarkEnd w:id="6"/>
                          <w:p w14:paraId="30855EE0" w14:textId="77777777" w:rsidR="00CB5769" w:rsidRDefault="00CB5769" w:rsidP="00CA067A">
                            <w:pPr>
                              <w:pStyle w:val="Documentdate"/>
                            </w:pPr>
                          </w:p>
                        </w:tc>
                      </w:tr>
                    </w:tbl>
                    <w:p w14:paraId="1004DBC0" w14:textId="77777777" w:rsidR="00CB5769" w:rsidRPr="00AA1B91" w:rsidRDefault="00CB5769" w:rsidP="0050101D"/>
                  </w:txbxContent>
                </v:textbox>
                <w10:wrap anchorx="margin" anchory="page"/>
                <w10:anchorlock/>
              </v:shape>
            </w:pict>
          </mc:Fallback>
        </mc:AlternateContent>
      </w:r>
      <w:r w:rsidR="0050101D" w:rsidRPr="00F54DDD">
        <w:rPr>
          <w:b/>
          <w:noProof/>
          <w:lang w:eastAsia="en-GB"/>
        </w:rPr>
        <mc:AlternateContent>
          <mc:Choice Requires="wps">
            <w:drawing>
              <wp:anchor distT="0" distB="0" distL="114300" distR="114300" simplePos="0" relativeHeight="251685888" behindDoc="1" locked="1" layoutInCell="1" allowOverlap="1" wp14:anchorId="544981CD" wp14:editId="23057C34">
                <wp:simplePos x="0" y="0"/>
                <wp:positionH relativeFrom="page">
                  <wp:align>left</wp:align>
                </wp:positionH>
                <wp:positionV relativeFrom="page">
                  <wp:align>top</wp:align>
                </wp:positionV>
                <wp:extent cx="7596000" cy="10728000"/>
                <wp:effectExtent l="0" t="0" r="5080" b="0"/>
                <wp:wrapNone/>
                <wp:docPr id="35" name="Background"/>
                <wp:cNvGraphicFramePr/>
                <a:graphic xmlns:a="http://schemas.openxmlformats.org/drawingml/2006/main">
                  <a:graphicData uri="http://schemas.microsoft.com/office/word/2010/wordprocessingShape">
                    <wps:wsp>
                      <wps:cNvSpPr/>
                      <wps:spPr>
                        <a:xfrm>
                          <a:off x="0" y="0"/>
                          <a:ext cx="7596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A2E130" w14:textId="77777777" w:rsidR="00CB5769" w:rsidRDefault="00CB5769" w:rsidP="00CA06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81CD" id="Background" o:spid="_x0000_s1027" style="position:absolute;margin-left:0;margin-top:0;width:598.1pt;height:844.7pt;z-index:-2516305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" stroked="f" strokeweight="2pt">
                <v:textbox>
                  <w:txbxContent>
                    <w:p w14:paraId="17A2E130" w14:textId="77777777" w:rsidR="00CB5769" w:rsidRDefault="00CB5769" w:rsidP="00CA067A">
                      <w:pPr>
                        <w:jc w:val="center"/>
                      </w:pPr>
                    </w:p>
                  </w:txbxContent>
                </v:textbox>
                <w10:wrap anchorx="page" anchory="page"/>
                <w10:anchorlock/>
              </v:rect>
            </w:pict>
          </mc:Fallback>
        </mc:AlternateContent>
      </w:r>
      <w:r w:rsidR="00F54DDD" w:rsidRPr="00F54DDD">
        <w:rPr>
          <w:b/>
        </w:rPr>
        <w:t>Adoption copy</w:t>
      </w:r>
    </w:p>
    <w:p w14:paraId="5EA59D44" w14:textId="77777777" w:rsidR="0050101D" w:rsidRPr="007917AE" w:rsidRDefault="0050101D" w:rsidP="0050101D"/>
    <w:bookmarkEnd w:id="0"/>
    <w:p w14:paraId="128F27B3" w14:textId="77777777" w:rsidR="00AE5957" w:rsidRPr="007917AE" w:rsidRDefault="00AE5957" w:rsidP="00AE5957"/>
    <w:p w14:paraId="18F2CA62" w14:textId="77777777" w:rsidR="00AE5957" w:rsidRPr="007917AE" w:rsidRDefault="00AE5957" w:rsidP="00AE5957"/>
    <w:p w14:paraId="5FA51043" w14:textId="77777777" w:rsidR="00AE5957" w:rsidRPr="007917AE" w:rsidRDefault="00AE5957" w:rsidP="00AE5957">
      <w:pPr>
        <w:spacing w:line="240" w:lineRule="auto"/>
        <w:sectPr w:rsidR="00AE5957" w:rsidRPr="007917AE" w:rsidSect="00FC20FE">
          <w:headerReference w:type="even" r:id="rId11"/>
          <w:headerReference w:type="default" r:id="rId12"/>
          <w:footerReference w:type="default" r:id="rId13"/>
          <w:headerReference w:type="first" r:id="rId14"/>
          <w:pgSz w:w="11906" w:h="16838" w:code="9"/>
          <w:pgMar w:top="1987" w:right="677" w:bottom="1134" w:left="677" w:header="677" w:footer="397" w:gutter="0"/>
          <w:cols w:space="708"/>
        </w:sectPr>
      </w:pPr>
    </w:p>
    <w:p w14:paraId="5A6DB3E1" w14:textId="77777777" w:rsidR="00AE5957" w:rsidRPr="007917AE" w:rsidRDefault="00AE5957" w:rsidP="00AE5957">
      <w:pPr>
        <w:pStyle w:val="BodyText"/>
      </w:pPr>
    </w:p>
    <w:p w14:paraId="3D9A9AE7" w14:textId="77777777" w:rsidR="00212852" w:rsidRPr="007917AE" w:rsidRDefault="007917AE" w:rsidP="008E28F4">
      <w:pPr>
        <w:pStyle w:val="TOCHeading"/>
      </w:pPr>
      <w:r w:rsidRPr="00F5226B">
        <w:rPr>
          <w:caps/>
          <w:sz w:val="32"/>
          <w:szCs w:val="32"/>
        </w:rPr>
        <w:t>Contents</w:t>
      </w:r>
    </w:p>
    <w:p w14:paraId="6F35536D" w14:textId="1F933589" w:rsidR="00072BEB" w:rsidRDefault="00C20D89" w:rsidP="00790323">
      <w:pPr>
        <w:pStyle w:val="TOC1"/>
        <w:tabs>
          <w:tab w:val="clear" w:pos="6935"/>
          <w:tab w:val="left" w:pos="567"/>
          <w:tab w:val="right" w:pos="9781"/>
        </w:tabs>
        <w:rPr>
          <w:rFonts w:asciiTheme="minorHAnsi" w:eastAsiaTheme="minorEastAsia" w:hAnsiTheme="minorHAnsi"/>
          <w:noProof/>
          <w:sz w:val="22"/>
          <w:szCs w:val="22"/>
          <w:lang w:eastAsia="en-GB"/>
        </w:rPr>
      </w:pPr>
      <w:r>
        <w:fldChar w:fldCharType="begin"/>
      </w:r>
      <w:r>
        <w:instrText xml:space="preserve"> TOC \h \z \t "List Number,1,Heading 1 (un-numbered),1" </w:instrText>
      </w:r>
      <w:r>
        <w:fldChar w:fldCharType="separate"/>
      </w:r>
      <w:hyperlink w:anchor="_Toc512614772" w:history="1">
        <w:r w:rsidR="00072BEB" w:rsidRPr="00196C9F">
          <w:rPr>
            <w:rStyle w:val="Hyperlink"/>
            <w:noProof/>
          </w:rPr>
          <w:t>1.</w:t>
        </w:r>
        <w:r w:rsidR="00072BEB">
          <w:rPr>
            <w:rFonts w:asciiTheme="minorHAnsi" w:eastAsiaTheme="minorEastAsia" w:hAnsiTheme="minorHAnsi"/>
            <w:noProof/>
            <w:sz w:val="22"/>
            <w:szCs w:val="22"/>
            <w:lang w:eastAsia="en-GB"/>
          </w:rPr>
          <w:tab/>
        </w:r>
        <w:r w:rsidR="00072BEB" w:rsidRPr="00196C9F">
          <w:rPr>
            <w:rStyle w:val="Hyperlink"/>
            <w:noProof/>
          </w:rPr>
          <w:t>DEFINITIONS AND INTERPRETATION</w:t>
        </w:r>
        <w:r w:rsidR="00072BEB">
          <w:rPr>
            <w:noProof/>
            <w:webHidden/>
          </w:rPr>
          <w:tab/>
        </w:r>
        <w:r w:rsidR="00072BEB">
          <w:rPr>
            <w:noProof/>
            <w:webHidden/>
          </w:rPr>
          <w:fldChar w:fldCharType="begin"/>
        </w:r>
        <w:r w:rsidR="00072BEB">
          <w:rPr>
            <w:noProof/>
            <w:webHidden/>
          </w:rPr>
          <w:instrText xml:space="preserve"> PAGEREF _Toc512614772 \h </w:instrText>
        </w:r>
        <w:r w:rsidR="00072BEB">
          <w:rPr>
            <w:noProof/>
            <w:webHidden/>
          </w:rPr>
        </w:r>
        <w:r w:rsidR="00072BEB">
          <w:rPr>
            <w:noProof/>
            <w:webHidden/>
          </w:rPr>
          <w:fldChar w:fldCharType="separate"/>
        </w:r>
        <w:r w:rsidR="0064580F">
          <w:rPr>
            <w:noProof/>
            <w:webHidden/>
          </w:rPr>
          <w:t>3</w:t>
        </w:r>
        <w:r w:rsidR="00072BEB">
          <w:rPr>
            <w:noProof/>
            <w:webHidden/>
          </w:rPr>
          <w:fldChar w:fldCharType="end"/>
        </w:r>
      </w:hyperlink>
    </w:p>
    <w:p w14:paraId="6BCE6FAF" w14:textId="5B06CF6E"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73" w:history="1">
        <w:r w:rsidR="00072BEB" w:rsidRPr="00196C9F">
          <w:rPr>
            <w:rStyle w:val="Hyperlink"/>
            <w:noProof/>
          </w:rPr>
          <w:t>2.</w:t>
        </w:r>
        <w:r w:rsidR="00072BEB">
          <w:rPr>
            <w:rFonts w:asciiTheme="minorHAnsi" w:eastAsiaTheme="minorEastAsia" w:hAnsiTheme="minorHAnsi"/>
            <w:noProof/>
            <w:sz w:val="22"/>
            <w:szCs w:val="22"/>
            <w:lang w:eastAsia="en-GB"/>
          </w:rPr>
          <w:tab/>
        </w:r>
        <w:r w:rsidR="00072BEB" w:rsidRPr="00196C9F">
          <w:rPr>
            <w:rStyle w:val="Hyperlink"/>
            <w:noProof/>
          </w:rPr>
          <w:t>GRANT OF AWARDS</w:t>
        </w:r>
        <w:r w:rsidR="00072BEB">
          <w:rPr>
            <w:noProof/>
            <w:webHidden/>
          </w:rPr>
          <w:tab/>
        </w:r>
        <w:r w:rsidR="00072BEB">
          <w:rPr>
            <w:noProof/>
            <w:webHidden/>
          </w:rPr>
          <w:fldChar w:fldCharType="begin"/>
        </w:r>
        <w:r w:rsidR="00072BEB">
          <w:rPr>
            <w:noProof/>
            <w:webHidden/>
          </w:rPr>
          <w:instrText xml:space="preserve"> PAGEREF _Toc512614773 \h </w:instrText>
        </w:r>
        <w:r w:rsidR="00072BEB">
          <w:rPr>
            <w:noProof/>
            <w:webHidden/>
          </w:rPr>
        </w:r>
        <w:r w:rsidR="00072BEB">
          <w:rPr>
            <w:noProof/>
            <w:webHidden/>
          </w:rPr>
          <w:fldChar w:fldCharType="separate"/>
        </w:r>
        <w:r w:rsidR="0064580F">
          <w:rPr>
            <w:noProof/>
            <w:webHidden/>
          </w:rPr>
          <w:t>5</w:t>
        </w:r>
        <w:r w:rsidR="00072BEB">
          <w:rPr>
            <w:noProof/>
            <w:webHidden/>
          </w:rPr>
          <w:fldChar w:fldCharType="end"/>
        </w:r>
      </w:hyperlink>
    </w:p>
    <w:p w14:paraId="699F8CC6" w14:textId="0859A3B5"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74" w:history="1">
        <w:r w:rsidR="00072BEB" w:rsidRPr="00196C9F">
          <w:rPr>
            <w:rStyle w:val="Hyperlink"/>
            <w:noProof/>
          </w:rPr>
          <w:t>3.</w:t>
        </w:r>
        <w:r w:rsidR="00072BEB">
          <w:rPr>
            <w:rFonts w:asciiTheme="minorHAnsi" w:eastAsiaTheme="minorEastAsia" w:hAnsiTheme="minorHAnsi"/>
            <w:noProof/>
            <w:sz w:val="22"/>
            <w:szCs w:val="22"/>
            <w:lang w:eastAsia="en-GB"/>
          </w:rPr>
          <w:tab/>
        </w:r>
        <w:r w:rsidR="00072BEB" w:rsidRPr="00196C9F">
          <w:rPr>
            <w:rStyle w:val="Hyperlink"/>
            <w:noProof/>
          </w:rPr>
          <w:t>PERFORMANCE CONDITION</w:t>
        </w:r>
        <w:r w:rsidR="00072BEB">
          <w:rPr>
            <w:noProof/>
            <w:webHidden/>
          </w:rPr>
          <w:tab/>
        </w:r>
        <w:r w:rsidR="00072BEB">
          <w:rPr>
            <w:noProof/>
            <w:webHidden/>
          </w:rPr>
          <w:fldChar w:fldCharType="begin"/>
        </w:r>
        <w:r w:rsidR="00072BEB">
          <w:rPr>
            <w:noProof/>
            <w:webHidden/>
          </w:rPr>
          <w:instrText xml:space="preserve"> PAGEREF _Toc512614774 \h </w:instrText>
        </w:r>
        <w:r w:rsidR="00072BEB">
          <w:rPr>
            <w:noProof/>
            <w:webHidden/>
          </w:rPr>
        </w:r>
        <w:r w:rsidR="00072BEB">
          <w:rPr>
            <w:noProof/>
            <w:webHidden/>
          </w:rPr>
          <w:fldChar w:fldCharType="separate"/>
        </w:r>
        <w:r w:rsidR="0064580F">
          <w:rPr>
            <w:noProof/>
            <w:webHidden/>
          </w:rPr>
          <w:t>6</w:t>
        </w:r>
        <w:r w:rsidR="00072BEB">
          <w:rPr>
            <w:noProof/>
            <w:webHidden/>
          </w:rPr>
          <w:fldChar w:fldCharType="end"/>
        </w:r>
      </w:hyperlink>
    </w:p>
    <w:p w14:paraId="28E8800B" w14:textId="08C05798"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75" w:history="1">
        <w:r w:rsidR="00072BEB" w:rsidRPr="00196C9F">
          <w:rPr>
            <w:rStyle w:val="Hyperlink"/>
            <w:noProof/>
          </w:rPr>
          <w:t>4.</w:t>
        </w:r>
        <w:r w:rsidR="00072BEB">
          <w:rPr>
            <w:rFonts w:asciiTheme="minorHAnsi" w:eastAsiaTheme="minorEastAsia" w:hAnsiTheme="minorHAnsi"/>
            <w:noProof/>
            <w:sz w:val="22"/>
            <w:szCs w:val="22"/>
            <w:lang w:eastAsia="en-GB"/>
          </w:rPr>
          <w:tab/>
        </w:r>
        <w:r w:rsidR="00072BEB" w:rsidRPr="00196C9F">
          <w:rPr>
            <w:rStyle w:val="Hyperlink"/>
            <w:noProof/>
          </w:rPr>
          <w:t>RESTRICTIONS ON TRANSFER</w:t>
        </w:r>
        <w:r w:rsidR="00072BEB">
          <w:rPr>
            <w:noProof/>
            <w:webHidden/>
          </w:rPr>
          <w:tab/>
        </w:r>
        <w:r w:rsidR="00072BEB">
          <w:rPr>
            <w:noProof/>
            <w:webHidden/>
          </w:rPr>
          <w:fldChar w:fldCharType="begin"/>
        </w:r>
        <w:r w:rsidR="00072BEB">
          <w:rPr>
            <w:noProof/>
            <w:webHidden/>
          </w:rPr>
          <w:instrText xml:space="preserve"> PAGEREF _Toc512614775 \h </w:instrText>
        </w:r>
        <w:r w:rsidR="00072BEB">
          <w:rPr>
            <w:noProof/>
            <w:webHidden/>
          </w:rPr>
        </w:r>
        <w:r w:rsidR="00072BEB">
          <w:rPr>
            <w:noProof/>
            <w:webHidden/>
          </w:rPr>
          <w:fldChar w:fldCharType="separate"/>
        </w:r>
        <w:r w:rsidR="0064580F">
          <w:rPr>
            <w:noProof/>
            <w:webHidden/>
          </w:rPr>
          <w:t>6</w:t>
        </w:r>
        <w:r w:rsidR="00072BEB">
          <w:rPr>
            <w:noProof/>
            <w:webHidden/>
          </w:rPr>
          <w:fldChar w:fldCharType="end"/>
        </w:r>
      </w:hyperlink>
    </w:p>
    <w:p w14:paraId="7A84DFFD" w14:textId="61EF627F"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76" w:history="1">
        <w:r w:rsidR="00072BEB" w:rsidRPr="00196C9F">
          <w:rPr>
            <w:rStyle w:val="Hyperlink"/>
            <w:noProof/>
          </w:rPr>
          <w:t>5.</w:t>
        </w:r>
        <w:r w:rsidR="00072BEB">
          <w:rPr>
            <w:rFonts w:asciiTheme="minorHAnsi" w:eastAsiaTheme="minorEastAsia" w:hAnsiTheme="minorHAnsi"/>
            <w:noProof/>
            <w:sz w:val="22"/>
            <w:szCs w:val="22"/>
            <w:lang w:eastAsia="en-GB"/>
          </w:rPr>
          <w:tab/>
        </w:r>
        <w:r w:rsidR="00072BEB" w:rsidRPr="00196C9F">
          <w:rPr>
            <w:rStyle w:val="Hyperlink"/>
            <w:noProof/>
          </w:rPr>
          <w:t>DIVIDEND EQUIVALENTS</w:t>
        </w:r>
        <w:r w:rsidR="00072BEB">
          <w:rPr>
            <w:noProof/>
            <w:webHidden/>
          </w:rPr>
          <w:tab/>
        </w:r>
        <w:r w:rsidR="00072BEB">
          <w:rPr>
            <w:noProof/>
            <w:webHidden/>
          </w:rPr>
          <w:fldChar w:fldCharType="begin"/>
        </w:r>
        <w:r w:rsidR="00072BEB">
          <w:rPr>
            <w:noProof/>
            <w:webHidden/>
          </w:rPr>
          <w:instrText xml:space="preserve"> PAGEREF _Toc512614776 \h </w:instrText>
        </w:r>
        <w:r w:rsidR="00072BEB">
          <w:rPr>
            <w:noProof/>
            <w:webHidden/>
          </w:rPr>
        </w:r>
        <w:r w:rsidR="00072BEB">
          <w:rPr>
            <w:noProof/>
            <w:webHidden/>
          </w:rPr>
          <w:fldChar w:fldCharType="separate"/>
        </w:r>
        <w:r w:rsidR="0064580F">
          <w:rPr>
            <w:noProof/>
            <w:webHidden/>
          </w:rPr>
          <w:t>6</w:t>
        </w:r>
        <w:r w:rsidR="00072BEB">
          <w:rPr>
            <w:noProof/>
            <w:webHidden/>
          </w:rPr>
          <w:fldChar w:fldCharType="end"/>
        </w:r>
      </w:hyperlink>
    </w:p>
    <w:p w14:paraId="5691DD60" w14:textId="74AB7F6B"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77" w:history="1">
        <w:r w:rsidR="00072BEB" w:rsidRPr="00196C9F">
          <w:rPr>
            <w:rStyle w:val="Hyperlink"/>
            <w:noProof/>
          </w:rPr>
          <w:t>6.</w:t>
        </w:r>
        <w:r w:rsidR="00072BEB">
          <w:rPr>
            <w:rFonts w:asciiTheme="minorHAnsi" w:eastAsiaTheme="minorEastAsia" w:hAnsiTheme="minorHAnsi"/>
            <w:noProof/>
            <w:sz w:val="22"/>
            <w:szCs w:val="22"/>
            <w:lang w:eastAsia="en-GB"/>
          </w:rPr>
          <w:tab/>
        </w:r>
        <w:r w:rsidR="00072BEB" w:rsidRPr="00196C9F">
          <w:rPr>
            <w:rStyle w:val="Hyperlink"/>
            <w:noProof/>
          </w:rPr>
          <w:t>INDIVIDUAL LIMIT</w:t>
        </w:r>
        <w:r w:rsidR="00072BEB">
          <w:rPr>
            <w:noProof/>
            <w:webHidden/>
          </w:rPr>
          <w:tab/>
        </w:r>
        <w:r w:rsidR="00072BEB">
          <w:rPr>
            <w:noProof/>
            <w:webHidden/>
          </w:rPr>
          <w:fldChar w:fldCharType="begin"/>
        </w:r>
        <w:r w:rsidR="00072BEB">
          <w:rPr>
            <w:noProof/>
            <w:webHidden/>
          </w:rPr>
          <w:instrText xml:space="preserve"> PAGEREF _Toc512614777 \h </w:instrText>
        </w:r>
        <w:r w:rsidR="00072BEB">
          <w:rPr>
            <w:noProof/>
            <w:webHidden/>
          </w:rPr>
        </w:r>
        <w:r w:rsidR="00072BEB">
          <w:rPr>
            <w:noProof/>
            <w:webHidden/>
          </w:rPr>
          <w:fldChar w:fldCharType="separate"/>
        </w:r>
        <w:r w:rsidR="0064580F">
          <w:rPr>
            <w:noProof/>
            <w:webHidden/>
          </w:rPr>
          <w:t>6</w:t>
        </w:r>
        <w:r w:rsidR="00072BEB">
          <w:rPr>
            <w:noProof/>
            <w:webHidden/>
          </w:rPr>
          <w:fldChar w:fldCharType="end"/>
        </w:r>
      </w:hyperlink>
    </w:p>
    <w:p w14:paraId="34E69E71" w14:textId="024C9153"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78" w:history="1">
        <w:r w:rsidR="00072BEB" w:rsidRPr="00196C9F">
          <w:rPr>
            <w:rStyle w:val="Hyperlink"/>
            <w:noProof/>
          </w:rPr>
          <w:t>7.</w:t>
        </w:r>
        <w:r w:rsidR="00072BEB">
          <w:rPr>
            <w:rFonts w:asciiTheme="minorHAnsi" w:eastAsiaTheme="minorEastAsia" w:hAnsiTheme="minorHAnsi"/>
            <w:noProof/>
            <w:sz w:val="22"/>
            <w:szCs w:val="22"/>
            <w:lang w:eastAsia="en-GB"/>
          </w:rPr>
          <w:tab/>
        </w:r>
        <w:r w:rsidR="00072BEB" w:rsidRPr="00196C9F">
          <w:rPr>
            <w:rStyle w:val="Hyperlink"/>
            <w:noProof/>
          </w:rPr>
          <w:t>PLAN LIMITS</w:t>
        </w:r>
        <w:r w:rsidR="00072BEB">
          <w:rPr>
            <w:noProof/>
            <w:webHidden/>
          </w:rPr>
          <w:tab/>
        </w:r>
        <w:r w:rsidR="00072BEB">
          <w:rPr>
            <w:noProof/>
            <w:webHidden/>
          </w:rPr>
          <w:fldChar w:fldCharType="begin"/>
        </w:r>
        <w:r w:rsidR="00072BEB">
          <w:rPr>
            <w:noProof/>
            <w:webHidden/>
          </w:rPr>
          <w:instrText xml:space="preserve"> PAGEREF _Toc512614778 \h </w:instrText>
        </w:r>
        <w:r w:rsidR="00072BEB">
          <w:rPr>
            <w:noProof/>
            <w:webHidden/>
          </w:rPr>
        </w:r>
        <w:r w:rsidR="00072BEB">
          <w:rPr>
            <w:noProof/>
            <w:webHidden/>
          </w:rPr>
          <w:fldChar w:fldCharType="separate"/>
        </w:r>
        <w:r w:rsidR="0064580F">
          <w:rPr>
            <w:noProof/>
            <w:webHidden/>
          </w:rPr>
          <w:t>6</w:t>
        </w:r>
        <w:r w:rsidR="00072BEB">
          <w:rPr>
            <w:noProof/>
            <w:webHidden/>
          </w:rPr>
          <w:fldChar w:fldCharType="end"/>
        </w:r>
      </w:hyperlink>
    </w:p>
    <w:p w14:paraId="0E59247A" w14:textId="0A769063"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79" w:history="1">
        <w:r w:rsidR="00072BEB" w:rsidRPr="00196C9F">
          <w:rPr>
            <w:rStyle w:val="Hyperlink"/>
            <w:noProof/>
          </w:rPr>
          <w:t>8.</w:t>
        </w:r>
        <w:r w:rsidR="00072BEB">
          <w:rPr>
            <w:rFonts w:asciiTheme="minorHAnsi" w:eastAsiaTheme="minorEastAsia" w:hAnsiTheme="minorHAnsi"/>
            <w:noProof/>
            <w:sz w:val="22"/>
            <w:szCs w:val="22"/>
            <w:lang w:eastAsia="en-GB"/>
          </w:rPr>
          <w:tab/>
        </w:r>
        <w:r w:rsidR="00072BEB" w:rsidRPr="00196C9F">
          <w:rPr>
            <w:rStyle w:val="Hyperlink"/>
            <w:noProof/>
          </w:rPr>
          <w:t>REDUCTION OF AWARDS AND CLAWBACK</w:t>
        </w:r>
        <w:r w:rsidR="00072BEB">
          <w:rPr>
            <w:noProof/>
            <w:webHidden/>
          </w:rPr>
          <w:tab/>
        </w:r>
        <w:r w:rsidR="00072BEB">
          <w:rPr>
            <w:noProof/>
            <w:webHidden/>
          </w:rPr>
          <w:fldChar w:fldCharType="begin"/>
        </w:r>
        <w:r w:rsidR="00072BEB">
          <w:rPr>
            <w:noProof/>
            <w:webHidden/>
          </w:rPr>
          <w:instrText xml:space="preserve"> PAGEREF _Toc512614779 \h </w:instrText>
        </w:r>
        <w:r w:rsidR="00072BEB">
          <w:rPr>
            <w:noProof/>
            <w:webHidden/>
          </w:rPr>
        </w:r>
        <w:r w:rsidR="00072BEB">
          <w:rPr>
            <w:noProof/>
            <w:webHidden/>
          </w:rPr>
          <w:fldChar w:fldCharType="separate"/>
        </w:r>
        <w:r w:rsidR="0064580F">
          <w:rPr>
            <w:noProof/>
            <w:webHidden/>
          </w:rPr>
          <w:t>7</w:t>
        </w:r>
        <w:r w:rsidR="00072BEB">
          <w:rPr>
            <w:noProof/>
            <w:webHidden/>
          </w:rPr>
          <w:fldChar w:fldCharType="end"/>
        </w:r>
      </w:hyperlink>
    </w:p>
    <w:p w14:paraId="0CD9247B" w14:textId="4E6FC743"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80" w:history="1">
        <w:r w:rsidR="00072BEB" w:rsidRPr="00196C9F">
          <w:rPr>
            <w:rStyle w:val="Hyperlink"/>
            <w:noProof/>
          </w:rPr>
          <w:t>9.</w:t>
        </w:r>
        <w:r w:rsidR="00072BEB">
          <w:rPr>
            <w:rFonts w:asciiTheme="minorHAnsi" w:eastAsiaTheme="minorEastAsia" w:hAnsiTheme="minorHAnsi"/>
            <w:noProof/>
            <w:sz w:val="22"/>
            <w:szCs w:val="22"/>
            <w:lang w:eastAsia="en-GB"/>
          </w:rPr>
          <w:tab/>
        </w:r>
        <w:r w:rsidR="00072BEB" w:rsidRPr="00196C9F">
          <w:rPr>
            <w:rStyle w:val="Hyperlink"/>
            <w:noProof/>
          </w:rPr>
          <w:t>VESTING, RELEASE AND EXERCISE</w:t>
        </w:r>
        <w:r w:rsidR="00072BEB">
          <w:rPr>
            <w:noProof/>
            <w:webHidden/>
          </w:rPr>
          <w:tab/>
        </w:r>
        <w:r w:rsidR="00072BEB">
          <w:rPr>
            <w:noProof/>
            <w:webHidden/>
          </w:rPr>
          <w:fldChar w:fldCharType="begin"/>
        </w:r>
        <w:r w:rsidR="00072BEB">
          <w:rPr>
            <w:noProof/>
            <w:webHidden/>
          </w:rPr>
          <w:instrText xml:space="preserve"> PAGEREF _Toc512614780 \h </w:instrText>
        </w:r>
        <w:r w:rsidR="00072BEB">
          <w:rPr>
            <w:noProof/>
            <w:webHidden/>
          </w:rPr>
        </w:r>
        <w:r w:rsidR="00072BEB">
          <w:rPr>
            <w:noProof/>
            <w:webHidden/>
          </w:rPr>
          <w:fldChar w:fldCharType="separate"/>
        </w:r>
        <w:r w:rsidR="0064580F">
          <w:rPr>
            <w:noProof/>
            <w:webHidden/>
          </w:rPr>
          <w:t>10</w:t>
        </w:r>
        <w:r w:rsidR="00072BEB">
          <w:rPr>
            <w:noProof/>
            <w:webHidden/>
          </w:rPr>
          <w:fldChar w:fldCharType="end"/>
        </w:r>
      </w:hyperlink>
    </w:p>
    <w:p w14:paraId="01593317" w14:textId="313C3254" w:rsidR="00072BEB" w:rsidRDefault="005C410F" w:rsidP="00790323">
      <w:pPr>
        <w:pStyle w:val="TOC1"/>
        <w:tabs>
          <w:tab w:val="clear" w:pos="6935"/>
          <w:tab w:val="left" w:pos="678"/>
          <w:tab w:val="right" w:pos="9781"/>
        </w:tabs>
        <w:rPr>
          <w:rFonts w:asciiTheme="minorHAnsi" w:eastAsiaTheme="minorEastAsia" w:hAnsiTheme="minorHAnsi"/>
          <w:noProof/>
          <w:sz w:val="22"/>
          <w:szCs w:val="22"/>
          <w:lang w:eastAsia="en-GB"/>
        </w:rPr>
      </w:pPr>
      <w:hyperlink w:anchor="_Toc512614781" w:history="1">
        <w:r w:rsidR="00072BEB" w:rsidRPr="00196C9F">
          <w:rPr>
            <w:rStyle w:val="Hyperlink"/>
            <w:noProof/>
          </w:rPr>
          <w:t>10.</w:t>
        </w:r>
        <w:r w:rsidR="00072BEB">
          <w:rPr>
            <w:rFonts w:asciiTheme="minorHAnsi" w:eastAsiaTheme="minorEastAsia" w:hAnsiTheme="minorHAnsi"/>
            <w:noProof/>
            <w:sz w:val="22"/>
            <w:szCs w:val="22"/>
            <w:lang w:eastAsia="en-GB"/>
          </w:rPr>
          <w:tab/>
        </w:r>
        <w:r w:rsidR="00072BEB" w:rsidRPr="00196C9F">
          <w:rPr>
            <w:rStyle w:val="Hyperlink"/>
            <w:noProof/>
          </w:rPr>
          <w:t>TAXATION AND REGULATORY ISSUES</w:t>
        </w:r>
        <w:r w:rsidR="00072BEB">
          <w:rPr>
            <w:noProof/>
            <w:webHidden/>
          </w:rPr>
          <w:tab/>
        </w:r>
        <w:r w:rsidR="00072BEB">
          <w:rPr>
            <w:noProof/>
            <w:webHidden/>
          </w:rPr>
          <w:fldChar w:fldCharType="begin"/>
        </w:r>
        <w:r w:rsidR="00072BEB">
          <w:rPr>
            <w:noProof/>
            <w:webHidden/>
          </w:rPr>
          <w:instrText xml:space="preserve"> PAGEREF _Toc512614781 \h </w:instrText>
        </w:r>
        <w:r w:rsidR="00072BEB">
          <w:rPr>
            <w:noProof/>
            <w:webHidden/>
          </w:rPr>
        </w:r>
        <w:r w:rsidR="00072BEB">
          <w:rPr>
            <w:noProof/>
            <w:webHidden/>
          </w:rPr>
          <w:fldChar w:fldCharType="separate"/>
        </w:r>
        <w:r w:rsidR="0064580F">
          <w:rPr>
            <w:noProof/>
            <w:webHidden/>
          </w:rPr>
          <w:t>10</w:t>
        </w:r>
        <w:r w:rsidR="00072BEB">
          <w:rPr>
            <w:noProof/>
            <w:webHidden/>
          </w:rPr>
          <w:fldChar w:fldCharType="end"/>
        </w:r>
      </w:hyperlink>
    </w:p>
    <w:p w14:paraId="5609B9DE" w14:textId="3B4A29D2" w:rsidR="00072BEB" w:rsidRDefault="005C410F" w:rsidP="00790323">
      <w:pPr>
        <w:pStyle w:val="TOC1"/>
        <w:tabs>
          <w:tab w:val="clear" w:pos="6935"/>
          <w:tab w:val="left" w:pos="678"/>
          <w:tab w:val="right" w:pos="9781"/>
        </w:tabs>
        <w:rPr>
          <w:rFonts w:asciiTheme="minorHAnsi" w:eastAsiaTheme="minorEastAsia" w:hAnsiTheme="minorHAnsi"/>
          <w:noProof/>
          <w:sz w:val="22"/>
          <w:szCs w:val="22"/>
          <w:lang w:eastAsia="en-GB"/>
        </w:rPr>
      </w:pPr>
      <w:hyperlink w:anchor="_Toc512614782" w:history="1">
        <w:r w:rsidR="00072BEB" w:rsidRPr="00196C9F">
          <w:rPr>
            <w:rStyle w:val="Hyperlink"/>
            <w:noProof/>
          </w:rPr>
          <w:t>11.</w:t>
        </w:r>
        <w:r w:rsidR="00072BEB">
          <w:rPr>
            <w:rFonts w:asciiTheme="minorHAnsi" w:eastAsiaTheme="minorEastAsia" w:hAnsiTheme="minorHAnsi"/>
            <w:noProof/>
            <w:sz w:val="22"/>
            <w:szCs w:val="22"/>
            <w:lang w:eastAsia="en-GB"/>
          </w:rPr>
          <w:tab/>
        </w:r>
        <w:r w:rsidR="00072BEB" w:rsidRPr="00196C9F">
          <w:rPr>
            <w:rStyle w:val="Hyperlink"/>
            <w:noProof/>
          </w:rPr>
          <w:t>CASH EQUIVALENT</w:t>
        </w:r>
        <w:r w:rsidR="00072BEB">
          <w:rPr>
            <w:noProof/>
            <w:webHidden/>
          </w:rPr>
          <w:tab/>
        </w:r>
        <w:r w:rsidR="00072BEB">
          <w:rPr>
            <w:noProof/>
            <w:webHidden/>
          </w:rPr>
          <w:fldChar w:fldCharType="begin"/>
        </w:r>
        <w:r w:rsidR="00072BEB">
          <w:rPr>
            <w:noProof/>
            <w:webHidden/>
          </w:rPr>
          <w:instrText xml:space="preserve"> PAGEREF _Toc512614782 \h </w:instrText>
        </w:r>
        <w:r w:rsidR="00072BEB">
          <w:rPr>
            <w:noProof/>
            <w:webHidden/>
          </w:rPr>
        </w:r>
        <w:r w:rsidR="00072BEB">
          <w:rPr>
            <w:noProof/>
            <w:webHidden/>
          </w:rPr>
          <w:fldChar w:fldCharType="separate"/>
        </w:r>
        <w:r w:rsidR="0064580F">
          <w:rPr>
            <w:noProof/>
            <w:webHidden/>
          </w:rPr>
          <w:t>10</w:t>
        </w:r>
        <w:r w:rsidR="00072BEB">
          <w:rPr>
            <w:noProof/>
            <w:webHidden/>
          </w:rPr>
          <w:fldChar w:fldCharType="end"/>
        </w:r>
      </w:hyperlink>
    </w:p>
    <w:p w14:paraId="4E2C628C" w14:textId="6D639AF4" w:rsidR="00072BEB" w:rsidRDefault="005C410F" w:rsidP="00790323">
      <w:pPr>
        <w:pStyle w:val="TOC1"/>
        <w:tabs>
          <w:tab w:val="clear" w:pos="6935"/>
          <w:tab w:val="left" w:pos="678"/>
          <w:tab w:val="right" w:pos="9781"/>
        </w:tabs>
        <w:rPr>
          <w:rFonts w:asciiTheme="minorHAnsi" w:eastAsiaTheme="minorEastAsia" w:hAnsiTheme="minorHAnsi"/>
          <w:noProof/>
          <w:sz w:val="22"/>
          <w:szCs w:val="22"/>
          <w:lang w:eastAsia="en-GB"/>
        </w:rPr>
      </w:pPr>
      <w:hyperlink w:anchor="_Toc512614783" w:history="1">
        <w:r w:rsidR="00072BEB" w:rsidRPr="00196C9F">
          <w:rPr>
            <w:rStyle w:val="Hyperlink"/>
            <w:noProof/>
          </w:rPr>
          <w:t>12.</w:t>
        </w:r>
        <w:r w:rsidR="00072BEB">
          <w:rPr>
            <w:rFonts w:asciiTheme="minorHAnsi" w:eastAsiaTheme="minorEastAsia" w:hAnsiTheme="minorHAnsi"/>
            <w:noProof/>
            <w:sz w:val="22"/>
            <w:szCs w:val="22"/>
            <w:lang w:eastAsia="en-GB"/>
          </w:rPr>
          <w:tab/>
        </w:r>
        <w:r w:rsidR="00072BEB" w:rsidRPr="00196C9F">
          <w:rPr>
            <w:rStyle w:val="Hyperlink"/>
            <w:noProof/>
          </w:rPr>
          <w:t>CESSATION OF EMPLOYMENT</w:t>
        </w:r>
        <w:r w:rsidR="00072BEB">
          <w:rPr>
            <w:noProof/>
            <w:webHidden/>
          </w:rPr>
          <w:tab/>
        </w:r>
        <w:r w:rsidR="00072BEB">
          <w:rPr>
            <w:noProof/>
            <w:webHidden/>
          </w:rPr>
          <w:fldChar w:fldCharType="begin"/>
        </w:r>
        <w:r w:rsidR="00072BEB">
          <w:rPr>
            <w:noProof/>
            <w:webHidden/>
          </w:rPr>
          <w:instrText xml:space="preserve"> PAGEREF _Toc512614783 \h </w:instrText>
        </w:r>
        <w:r w:rsidR="00072BEB">
          <w:rPr>
            <w:noProof/>
            <w:webHidden/>
          </w:rPr>
        </w:r>
        <w:r w:rsidR="00072BEB">
          <w:rPr>
            <w:noProof/>
            <w:webHidden/>
          </w:rPr>
          <w:fldChar w:fldCharType="separate"/>
        </w:r>
        <w:r w:rsidR="0064580F">
          <w:rPr>
            <w:noProof/>
            <w:webHidden/>
          </w:rPr>
          <w:t>11</w:t>
        </w:r>
        <w:r w:rsidR="00072BEB">
          <w:rPr>
            <w:noProof/>
            <w:webHidden/>
          </w:rPr>
          <w:fldChar w:fldCharType="end"/>
        </w:r>
      </w:hyperlink>
    </w:p>
    <w:p w14:paraId="17CD858E" w14:textId="4DD60124" w:rsidR="00072BEB" w:rsidRDefault="005C410F" w:rsidP="00790323">
      <w:pPr>
        <w:pStyle w:val="TOC1"/>
        <w:tabs>
          <w:tab w:val="clear" w:pos="6935"/>
          <w:tab w:val="left" w:pos="678"/>
          <w:tab w:val="right" w:pos="9781"/>
        </w:tabs>
        <w:rPr>
          <w:rFonts w:asciiTheme="minorHAnsi" w:eastAsiaTheme="minorEastAsia" w:hAnsiTheme="minorHAnsi"/>
          <w:noProof/>
          <w:sz w:val="22"/>
          <w:szCs w:val="22"/>
          <w:lang w:eastAsia="en-GB"/>
        </w:rPr>
      </w:pPr>
      <w:hyperlink w:anchor="_Toc512614784" w:history="1">
        <w:r w:rsidR="00072BEB" w:rsidRPr="00196C9F">
          <w:rPr>
            <w:rStyle w:val="Hyperlink"/>
            <w:noProof/>
          </w:rPr>
          <w:t>13.</w:t>
        </w:r>
        <w:r w:rsidR="00072BEB">
          <w:rPr>
            <w:rFonts w:asciiTheme="minorHAnsi" w:eastAsiaTheme="minorEastAsia" w:hAnsiTheme="minorHAnsi"/>
            <w:noProof/>
            <w:sz w:val="22"/>
            <w:szCs w:val="22"/>
            <w:lang w:eastAsia="en-GB"/>
          </w:rPr>
          <w:tab/>
        </w:r>
        <w:r w:rsidR="00072BEB" w:rsidRPr="00196C9F">
          <w:rPr>
            <w:rStyle w:val="Hyperlink"/>
            <w:noProof/>
          </w:rPr>
          <w:t>CORPORATE EVENTS</w:t>
        </w:r>
        <w:r w:rsidR="00072BEB">
          <w:rPr>
            <w:noProof/>
            <w:webHidden/>
          </w:rPr>
          <w:tab/>
        </w:r>
        <w:r w:rsidR="00072BEB">
          <w:rPr>
            <w:noProof/>
            <w:webHidden/>
          </w:rPr>
          <w:fldChar w:fldCharType="begin"/>
        </w:r>
        <w:r w:rsidR="00072BEB">
          <w:rPr>
            <w:noProof/>
            <w:webHidden/>
          </w:rPr>
          <w:instrText xml:space="preserve"> PAGEREF _Toc512614784 \h </w:instrText>
        </w:r>
        <w:r w:rsidR="00072BEB">
          <w:rPr>
            <w:noProof/>
            <w:webHidden/>
          </w:rPr>
        </w:r>
        <w:r w:rsidR="00072BEB">
          <w:rPr>
            <w:noProof/>
            <w:webHidden/>
          </w:rPr>
          <w:fldChar w:fldCharType="separate"/>
        </w:r>
        <w:r w:rsidR="0064580F">
          <w:rPr>
            <w:noProof/>
            <w:webHidden/>
          </w:rPr>
          <w:t>12</w:t>
        </w:r>
        <w:r w:rsidR="00072BEB">
          <w:rPr>
            <w:noProof/>
            <w:webHidden/>
          </w:rPr>
          <w:fldChar w:fldCharType="end"/>
        </w:r>
      </w:hyperlink>
    </w:p>
    <w:p w14:paraId="42895341" w14:textId="213C65B3" w:rsidR="00072BEB" w:rsidRDefault="005C410F" w:rsidP="00790323">
      <w:pPr>
        <w:pStyle w:val="TOC1"/>
        <w:tabs>
          <w:tab w:val="clear" w:pos="6935"/>
          <w:tab w:val="left" w:pos="678"/>
          <w:tab w:val="right" w:pos="9781"/>
        </w:tabs>
        <w:rPr>
          <w:rFonts w:asciiTheme="minorHAnsi" w:eastAsiaTheme="minorEastAsia" w:hAnsiTheme="minorHAnsi"/>
          <w:noProof/>
          <w:sz w:val="22"/>
          <w:szCs w:val="22"/>
          <w:lang w:eastAsia="en-GB"/>
        </w:rPr>
      </w:pPr>
      <w:hyperlink w:anchor="_Toc512614785" w:history="1">
        <w:r w:rsidR="00072BEB" w:rsidRPr="00196C9F">
          <w:rPr>
            <w:rStyle w:val="Hyperlink"/>
            <w:noProof/>
          </w:rPr>
          <w:t>14.</w:t>
        </w:r>
        <w:r w:rsidR="00072BEB">
          <w:rPr>
            <w:rFonts w:asciiTheme="minorHAnsi" w:eastAsiaTheme="minorEastAsia" w:hAnsiTheme="minorHAnsi"/>
            <w:noProof/>
            <w:sz w:val="22"/>
            <w:szCs w:val="22"/>
            <w:lang w:eastAsia="en-GB"/>
          </w:rPr>
          <w:tab/>
        </w:r>
        <w:r w:rsidR="00072BEB" w:rsidRPr="00196C9F">
          <w:rPr>
            <w:rStyle w:val="Hyperlink"/>
            <w:noProof/>
          </w:rPr>
          <w:t>ADJUSTMENTS</w:t>
        </w:r>
        <w:r w:rsidR="00072BEB">
          <w:rPr>
            <w:noProof/>
            <w:webHidden/>
          </w:rPr>
          <w:tab/>
        </w:r>
        <w:r w:rsidR="00072BEB">
          <w:rPr>
            <w:noProof/>
            <w:webHidden/>
          </w:rPr>
          <w:fldChar w:fldCharType="begin"/>
        </w:r>
        <w:r w:rsidR="00072BEB">
          <w:rPr>
            <w:noProof/>
            <w:webHidden/>
          </w:rPr>
          <w:instrText xml:space="preserve"> PAGEREF _Toc512614785 \h </w:instrText>
        </w:r>
        <w:r w:rsidR="00072BEB">
          <w:rPr>
            <w:noProof/>
            <w:webHidden/>
          </w:rPr>
        </w:r>
        <w:r w:rsidR="00072BEB">
          <w:rPr>
            <w:noProof/>
            <w:webHidden/>
          </w:rPr>
          <w:fldChar w:fldCharType="separate"/>
        </w:r>
        <w:r w:rsidR="0064580F">
          <w:rPr>
            <w:noProof/>
            <w:webHidden/>
          </w:rPr>
          <w:t>14</w:t>
        </w:r>
        <w:r w:rsidR="00072BEB">
          <w:rPr>
            <w:noProof/>
            <w:webHidden/>
          </w:rPr>
          <w:fldChar w:fldCharType="end"/>
        </w:r>
      </w:hyperlink>
    </w:p>
    <w:p w14:paraId="294BC712" w14:textId="65DAD647" w:rsidR="00072BEB" w:rsidRDefault="005C410F" w:rsidP="00790323">
      <w:pPr>
        <w:pStyle w:val="TOC1"/>
        <w:tabs>
          <w:tab w:val="clear" w:pos="6935"/>
          <w:tab w:val="left" w:pos="678"/>
          <w:tab w:val="right" w:pos="9781"/>
        </w:tabs>
        <w:rPr>
          <w:rFonts w:asciiTheme="minorHAnsi" w:eastAsiaTheme="minorEastAsia" w:hAnsiTheme="minorHAnsi"/>
          <w:noProof/>
          <w:sz w:val="22"/>
          <w:szCs w:val="22"/>
          <w:lang w:eastAsia="en-GB"/>
        </w:rPr>
      </w:pPr>
      <w:hyperlink w:anchor="_Toc512614786" w:history="1">
        <w:r w:rsidR="00072BEB" w:rsidRPr="00196C9F">
          <w:rPr>
            <w:rStyle w:val="Hyperlink"/>
            <w:noProof/>
          </w:rPr>
          <w:t>15.</w:t>
        </w:r>
        <w:r w:rsidR="00072BEB">
          <w:rPr>
            <w:rFonts w:asciiTheme="minorHAnsi" w:eastAsiaTheme="minorEastAsia" w:hAnsiTheme="minorHAnsi"/>
            <w:noProof/>
            <w:sz w:val="22"/>
            <w:szCs w:val="22"/>
            <w:lang w:eastAsia="en-GB"/>
          </w:rPr>
          <w:tab/>
        </w:r>
        <w:r w:rsidR="00072BEB" w:rsidRPr="00196C9F">
          <w:rPr>
            <w:rStyle w:val="Hyperlink"/>
            <w:noProof/>
          </w:rPr>
          <w:t>AMENDMENTS</w:t>
        </w:r>
        <w:r w:rsidR="00072BEB">
          <w:rPr>
            <w:noProof/>
            <w:webHidden/>
          </w:rPr>
          <w:tab/>
        </w:r>
        <w:r w:rsidR="00072BEB">
          <w:rPr>
            <w:noProof/>
            <w:webHidden/>
          </w:rPr>
          <w:fldChar w:fldCharType="begin"/>
        </w:r>
        <w:r w:rsidR="00072BEB">
          <w:rPr>
            <w:noProof/>
            <w:webHidden/>
          </w:rPr>
          <w:instrText xml:space="preserve"> PAGEREF _Toc512614786 \h </w:instrText>
        </w:r>
        <w:r w:rsidR="00072BEB">
          <w:rPr>
            <w:noProof/>
            <w:webHidden/>
          </w:rPr>
        </w:r>
        <w:r w:rsidR="00072BEB">
          <w:rPr>
            <w:noProof/>
            <w:webHidden/>
          </w:rPr>
          <w:fldChar w:fldCharType="separate"/>
        </w:r>
        <w:r w:rsidR="0064580F">
          <w:rPr>
            <w:noProof/>
            <w:webHidden/>
          </w:rPr>
          <w:t>14</w:t>
        </w:r>
        <w:r w:rsidR="00072BEB">
          <w:rPr>
            <w:noProof/>
            <w:webHidden/>
          </w:rPr>
          <w:fldChar w:fldCharType="end"/>
        </w:r>
      </w:hyperlink>
    </w:p>
    <w:p w14:paraId="5B20CAF0" w14:textId="25163C9A" w:rsidR="00072BEB" w:rsidRDefault="005C410F" w:rsidP="00790323">
      <w:pPr>
        <w:pStyle w:val="TOC1"/>
        <w:tabs>
          <w:tab w:val="clear" w:pos="6935"/>
          <w:tab w:val="left" w:pos="678"/>
          <w:tab w:val="right" w:pos="9781"/>
        </w:tabs>
        <w:rPr>
          <w:rFonts w:asciiTheme="minorHAnsi" w:eastAsiaTheme="minorEastAsia" w:hAnsiTheme="minorHAnsi"/>
          <w:noProof/>
          <w:sz w:val="22"/>
          <w:szCs w:val="22"/>
          <w:lang w:eastAsia="en-GB"/>
        </w:rPr>
      </w:pPr>
      <w:hyperlink w:anchor="_Toc512614787" w:history="1">
        <w:r w:rsidR="00072BEB" w:rsidRPr="00196C9F">
          <w:rPr>
            <w:rStyle w:val="Hyperlink"/>
            <w:noProof/>
          </w:rPr>
          <w:t>16.</w:t>
        </w:r>
        <w:r w:rsidR="00072BEB">
          <w:rPr>
            <w:rFonts w:asciiTheme="minorHAnsi" w:eastAsiaTheme="minorEastAsia" w:hAnsiTheme="minorHAnsi"/>
            <w:noProof/>
            <w:sz w:val="22"/>
            <w:szCs w:val="22"/>
            <w:lang w:eastAsia="en-GB"/>
          </w:rPr>
          <w:tab/>
        </w:r>
        <w:r w:rsidR="00072BEB" w:rsidRPr="00196C9F">
          <w:rPr>
            <w:rStyle w:val="Hyperlink"/>
            <w:noProof/>
          </w:rPr>
          <w:t>LEGAL ENTITLEMENT</w:t>
        </w:r>
        <w:r w:rsidR="00072BEB">
          <w:rPr>
            <w:noProof/>
            <w:webHidden/>
          </w:rPr>
          <w:tab/>
        </w:r>
        <w:r w:rsidR="00072BEB">
          <w:rPr>
            <w:noProof/>
            <w:webHidden/>
          </w:rPr>
          <w:fldChar w:fldCharType="begin"/>
        </w:r>
        <w:r w:rsidR="00072BEB">
          <w:rPr>
            <w:noProof/>
            <w:webHidden/>
          </w:rPr>
          <w:instrText xml:space="preserve"> PAGEREF _Toc512614787 \h </w:instrText>
        </w:r>
        <w:r w:rsidR="00072BEB">
          <w:rPr>
            <w:noProof/>
            <w:webHidden/>
          </w:rPr>
        </w:r>
        <w:r w:rsidR="00072BEB">
          <w:rPr>
            <w:noProof/>
            <w:webHidden/>
          </w:rPr>
          <w:fldChar w:fldCharType="separate"/>
        </w:r>
        <w:r w:rsidR="0064580F">
          <w:rPr>
            <w:noProof/>
            <w:webHidden/>
          </w:rPr>
          <w:t>15</w:t>
        </w:r>
        <w:r w:rsidR="00072BEB">
          <w:rPr>
            <w:noProof/>
            <w:webHidden/>
          </w:rPr>
          <w:fldChar w:fldCharType="end"/>
        </w:r>
      </w:hyperlink>
    </w:p>
    <w:p w14:paraId="14164B62" w14:textId="2E89DF2D" w:rsidR="00072BEB" w:rsidRDefault="005C410F" w:rsidP="00790323">
      <w:pPr>
        <w:pStyle w:val="TOC1"/>
        <w:tabs>
          <w:tab w:val="clear" w:pos="6935"/>
          <w:tab w:val="left" w:pos="678"/>
          <w:tab w:val="right" w:pos="9781"/>
        </w:tabs>
        <w:rPr>
          <w:rFonts w:asciiTheme="minorHAnsi" w:eastAsiaTheme="minorEastAsia" w:hAnsiTheme="minorHAnsi"/>
          <w:noProof/>
          <w:sz w:val="22"/>
          <w:szCs w:val="22"/>
          <w:lang w:eastAsia="en-GB"/>
        </w:rPr>
      </w:pPr>
      <w:hyperlink w:anchor="_Toc512614788" w:history="1">
        <w:r w:rsidR="00072BEB" w:rsidRPr="00196C9F">
          <w:rPr>
            <w:rStyle w:val="Hyperlink"/>
            <w:noProof/>
          </w:rPr>
          <w:t>17.</w:t>
        </w:r>
        <w:r w:rsidR="00072BEB">
          <w:rPr>
            <w:rFonts w:asciiTheme="minorHAnsi" w:eastAsiaTheme="minorEastAsia" w:hAnsiTheme="minorHAnsi"/>
            <w:noProof/>
            <w:sz w:val="22"/>
            <w:szCs w:val="22"/>
            <w:lang w:eastAsia="en-GB"/>
          </w:rPr>
          <w:tab/>
        </w:r>
        <w:r w:rsidR="00072BEB" w:rsidRPr="00196C9F">
          <w:rPr>
            <w:rStyle w:val="Hyperlink"/>
            <w:noProof/>
          </w:rPr>
          <w:t>GENERAL</w:t>
        </w:r>
        <w:r w:rsidR="00072BEB">
          <w:rPr>
            <w:noProof/>
            <w:webHidden/>
          </w:rPr>
          <w:tab/>
        </w:r>
        <w:r w:rsidR="00072BEB">
          <w:rPr>
            <w:noProof/>
            <w:webHidden/>
          </w:rPr>
          <w:fldChar w:fldCharType="begin"/>
        </w:r>
        <w:r w:rsidR="00072BEB">
          <w:rPr>
            <w:noProof/>
            <w:webHidden/>
          </w:rPr>
          <w:instrText xml:space="preserve"> PAGEREF _Toc512614788 \h </w:instrText>
        </w:r>
        <w:r w:rsidR="00072BEB">
          <w:rPr>
            <w:noProof/>
            <w:webHidden/>
          </w:rPr>
        </w:r>
        <w:r w:rsidR="00072BEB">
          <w:rPr>
            <w:noProof/>
            <w:webHidden/>
          </w:rPr>
          <w:fldChar w:fldCharType="separate"/>
        </w:r>
        <w:r w:rsidR="0064580F">
          <w:rPr>
            <w:noProof/>
            <w:webHidden/>
          </w:rPr>
          <w:t>15</w:t>
        </w:r>
        <w:r w:rsidR="00072BEB">
          <w:rPr>
            <w:noProof/>
            <w:webHidden/>
          </w:rPr>
          <w:fldChar w:fldCharType="end"/>
        </w:r>
      </w:hyperlink>
    </w:p>
    <w:p w14:paraId="36569B2F" w14:textId="611F98BD" w:rsidR="00072BEB" w:rsidRDefault="005C410F" w:rsidP="00790323">
      <w:pPr>
        <w:pStyle w:val="TOC1"/>
        <w:tabs>
          <w:tab w:val="clear" w:pos="6935"/>
          <w:tab w:val="right" w:pos="9781"/>
        </w:tabs>
        <w:rPr>
          <w:rFonts w:asciiTheme="minorHAnsi" w:eastAsiaTheme="minorEastAsia" w:hAnsiTheme="minorHAnsi"/>
          <w:noProof/>
          <w:sz w:val="22"/>
          <w:szCs w:val="22"/>
          <w:lang w:eastAsia="en-GB"/>
        </w:rPr>
      </w:pPr>
      <w:hyperlink w:anchor="_Toc512614789" w:history="1">
        <w:r w:rsidR="00072BEB" w:rsidRPr="00196C9F">
          <w:rPr>
            <w:rStyle w:val="Hyperlink"/>
            <w:noProof/>
          </w:rPr>
          <w:t>SCHEDULE</w:t>
        </w:r>
        <w:r w:rsidR="00072BEB">
          <w:rPr>
            <w:noProof/>
            <w:webHidden/>
          </w:rPr>
          <w:tab/>
        </w:r>
        <w:r w:rsidR="00072BEB">
          <w:rPr>
            <w:noProof/>
            <w:webHidden/>
          </w:rPr>
          <w:fldChar w:fldCharType="begin"/>
        </w:r>
        <w:r w:rsidR="00072BEB">
          <w:rPr>
            <w:noProof/>
            <w:webHidden/>
          </w:rPr>
          <w:instrText xml:space="preserve"> PAGEREF _Toc512614789 \h </w:instrText>
        </w:r>
        <w:r w:rsidR="00072BEB">
          <w:rPr>
            <w:noProof/>
            <w:webHidden/>
          </w:rPr>
        </w:r>
        <w:r w:rsidR="00072BEB">
          <w:rPr>
            <w:noProof/>
            <w:webHidden/>
          </w:rPr>
          <w:fldChar w:fldCharType="separate"/>
        </w:r>
        <w:r w:rsidR="0064580F">
          <w:rPr>
            <w:noProof/>
            <w:webHidden/>
          </w:rPr>
          <w:t>17</w:t>
        </w:r>
        <w:r w:rsidR="00072BEB">
          <w:rPr>
            <w:noProof/>
            <w:webHidden/>
          </w:rPr>
          <w:fldChar w:fldCharType="end"/>
        </w:r>
      </w:hyperlink>
    </w:p>
    <w:p w14:paraId="338C36D6" w14:textId="14337EBA" w:rsidR="00072BEB" w:rsidRDefault="005C410F" w:rsidP="00790323">
      <w:pPr>
        <w:pStyle w:val="TOC1"/>
        <w:tabs>
          <w:tab w:val="clear" w:pos="6935"/>
          <w:tab w:val="left" w:pos="567"/>
          <w:tab w:val="right" w:pos="9781"/>
        </w:tabs>
        <w:rPr>
          <w:rFonts w:asciiTheme="minorHAnsi" w:eastAsiaTheme="minorEastAsia" w:hAnsiTheme="minorHAnsi"/>
          <w:noProof/>
          <w:sz w:val="22"/>
          <w:szCs w:val="22"/>
          <w:lang w:eastAsia="en-GB"/>
        </w:rPr>
      </w:pPr>
      <w:hyperlink w:anchor="_Toc512614790" w:history="1">
        <w:r w:rsidR="00072BEB" w:rsidRPr="00196C9F">
          <w:rPr>
            <w:rStyle w:val="Hyperlink"/>
            <w:noProof/>
          </w:rPr>
          <w:t>1.</w:t>
        </w:r>
        <w:r w:rsidR="00072BEB">
          <w:rPr>
            <w:rFonts w:asciiTheme="minorHAnsi" w:eastAsiaTheme="minorEastAsia" w:hAnsiTheme="minorHAnsi"/>
            <w:noProof/>
            <w:sz w:val="22"/>
            <w:szCs w:val="22"/>
            <w:lang w:eastAsia="en-GB"/>
          </w:rPr>
          <w:tab/>
        </w:r>
        <w:r w:rsidR="00072BEB" w:rsidRPr="00196C9F">
          <w:rPr>
            <w:rStyle w:val="Hyperlink"/>
            <w:noProof/>
          </w:rPr>
          <w:t>CASH AWARDS</w:t>
        </w:r>
        <w:r w:rsidR="00072BEB">
          <w:rPr>
            <w:noProof/>
            <w:webHidden/>
          </w:rPr>
          <w:tab/>
        </w:r>
        <w:r w:rsidR="00072BEB">
          <w:rPr>
            <w:noProof/>
            <w:webHidden/>
          </w:rPr>
          <w:fldChar w:fldCharType="begin"/>
        </w:r>
        <w:r w:rsidR="00072BEB">
          <w:rPr>
            <w:noProof/>
            <w:webHidden/>
          </w:rPr>
          <w:instrText xml:space="preserve"> PAGEREF _Toc512614790 \h </w:instrText>
        </w:r>
        <w:r w:rsidR="00072BEB">
          <w:rPr>
            <w:noProof/>
            <w:webHidden/>
          </w:rPr>
        </w:r>
        <w:r w:rsidR="00072BEB">
          <w:rPr>
            <w:noProof/>
            <w:webHidden/>
          </w:rPr>
          <w:fldChar w:fldCharType="separate"/>
        </w:r>
        <w:r w:rsidR="0064580F">
          <w:rPr>
            <w:noProof/>
            <w:webHidden/>
          </w:rPr>
          <w:t>17</w:t>
        </w:r>
        <w:r w:rsidR="00072BEB">
          <w:rPr>
            <w:noProof/>
            <w:webHidden/>
          </w:rPr>
          <w:fldChar w:fldCharType="end"/>
        </w:r>
      </w:hyperlink>
    </w:p>
    <w:p w14:paraId="252084A3" w14:textId="77777777" w:rsidR="000B6C05" w:rsidRPr="007917AE" w:rsidRDefault="00C20D89" w:rsidP="00251D7A">
      <w:pPr>
        <w:pStyle w:val="BodyText"/>
      </w:pPr>
      <w:r>
        <w:rPr>
          <w:sz w:val="28"/>
        </w:rPr>
        <w:fldChar w:fldCharType="end"/>
      </w:r>
    </w:p>
    <w:p w14:paraId="6B8D3355" w14:textId="77777777" w:rsidR="00765408" w:rsidRPr="007917AE" w:rsidRDefault="00765408" w:rsidP="00E94C20"/>
    <w:p w14:paraId="516FF73B" w14:textId="77777777" w:rsidR="005E3501" w:rsidRPr="007917AE" w:rsidRDefault="005E3501" w:rsidP="00E94C20">
      <w:pPr>
        <w:sectPr w:rsidR="005E3501" w:rsidRPr="007917AE" w:rsidSect="00F5226B">
          <w:headerReference w:type="even" r:id="rId15"/>
          <w:headerReference w:type="default" r:id="rId16"/>
          <w:footerReference w:type="default" r:id="rId17"/>
          <w:headerReference w:type="first" r:id="rId18"/>
          <w:pgSz w:w="11906" w:h="16838" w:code="9"/>
          <w:pgMar w:top="1134" w:right="677" w:bottom="567" w:left="677" w:header="677" w:footer="425" w:gutter="0"/>
          <w:cols w:space="284"/>
          <w:docGrid w:linePitch="360"/>
        </w:sectPr>
      </w:pPr>
    </w:p>
    <w:p w14:paraId="4F6C80E1" w14:textId="77777777" w:rsidR="007556F8" w:rsidRDefault="007556F8" w:rsidP="007556F8">
      <w:pPr>
        <w:pStyle w:val="ListNumber"/>
        <w:numPr>
          <w:ilvl w:val="0"/>
          <w:numId w:val="0"/>
        </w:numPr>
        <w:ind w:left="720"/>
      </w:pPr>
    </w:p>
    <w:p w14:paraId="1099078A" w14:textId="77777777" w:rsidR="007556F8" w:rsidRPr="000C7A9E" w:rsidRDefault="007556F8" w:rsidP="007556F8">
      <w:pPr>
        <w:pStyle w:val="BodyText"/>
      </w:pPr>
      <w:bookmarkStart w:id="7" w:name="_Toc474936240"/>
      <w:bookmarkStart w:id="8" w:name="_Toc475366034"/>
      <w:bookmarkStart w:id="9" w:name="_Toc475366259"/>
      <w:bookmarkStart w:id="10" w:name="_Toc447626781"/>
      <w:r>
        <w:rPr>
          <w:sz w:val="32"/>
          <w:szCs w:val="32"/>
        </w:rPr>
        <w:t>THE HEADLAM 2017</w:t>
      </w:r>
      <w:r w:rsidRPr="00F5226B">
        <w:rPr>
          <w:sz w:val="32"/>
          <w:szCs w:val="32"/>
        </w:rPr>
        <w:t xml:space="preserve"> </w:t>
      </w:r>
      <w:r>
        <w:rPr>
          <w:sz w:val="32"/>
          <w:szCs w:val="32"/>
        </w:rPr>
        <w:t>PERFORMANCE SHARE</w:t>
      </w:r>
      <w:r w:rsidRPr="00F5226B">
        <w:rPr>
          <w:sz w:val="32"/>
          <w:szCs w:val="32"/>
        </w:rPr>
        <w:t xml:space="preserve"> PLAN</w:t>
      </w:r>
      <w:bookmarkEnd w:id="7"/>
      <w:bookmarkEnd w:id="8"/>
      <w:bookmarkEnd w:id="9"/>
    </w:p>
    <w:p w14:paraId="59C2FDC4" w14:textId="77777777" w:rsidR="00AD2F65" w:rsidRDefault="00AD2F65" w:rsidP="008B2E8A">
      <w:pPr>
        <w:pStyle w:val="ListNumber"/>
      </w:pPr>
      <w:bookmarkStart w:id="11" w:name="_Toc512614772"/>
      <w:bookmarkStart w:id="12" w:name="_Toc477772091"/>
      <w:bookmarkEnd w:id="10"/>
      <w:r w:rsidRPr="00CD4844">
        <w:t>DEFINITIONS</w:t>
      </w:r>
      <w:r w:rsidRPr="00AD2F65">
        <w:t xml:space="preserve"> AND INTERPRETATION</w:t>
      </w:r>
      <w:bookmarkEnd w:id="11"/>
      <w:bookmarkEnd w:id="12"/>
    </w:p>
    <w:p w14:paraId="288E30BB" w14:textId="77777777" w:rsidR="00863E9F" w:rsidRDefault="00863E9F" w:rsidP="00863E9F">
      <w:pPr>
        <w:pStyle w:val="ListNumber"/>
        <w:numPr>
          <w:ilvl w:val="0"/>
          <w:numId w:val="0"/>
        </w:numPr>
        <w:ind w:left="720"/>
      </w:pPr>
    </w:p>
    <w:p w14:paraId="71F03851" w14:textId="77777777" w:rsidR="008B2E8A" w:rsidRDefault="00863E9F" w:rsidP="00CC2BBC">
      <w:pPr>
        <w:pStyle w:val="ListNumberlevel2"/>
      </w:pPr>
      <w:r w:rsidRPr="00863E9F">
        <w:t>In this Plan, unless otherwise stated, the words and expressions below have the following meanings:</w:t>
      </w:r>
    </w:p>
    <w:p w14:paraId="27AD7915" w14:textId="77777777" w:rsidR="00863E9F" w:rsidRDefault="00863E9F" w:rsidP="00CC2BBC">
      <w:pPr>
        <w:pStyle w:val="ListNumberlevel2"/>
        <w:numPr>
          <w:ilvl w:val="0"/>
          <w:numId w:val="0"/>
        </w:numPr>
        <w:ind w:left="720"/>
      </w:pPr>
    </w:p>
    <w:tbl>
      <w:tblPr>
        <w:tblStyle w:val="PlainTable41"/>
        <w:tblW w:w="9923" w:type="dxa"/>
        <w:tblCellMar>
          <w:top w:w="72" w:type="dxa"/>
          <w:left w:w="115" w:type="dxa"/>
          <w:bottom w:w="72" w:type="dxa"/>
          <w:right w:w="115" w:type="dxa"/>
        </w:tblCellMar>
        <w:tblLook w:val="04A0" w:firstRow="1" w:lastRow="0" w:firstColumn="1" w:lastColumn="0" w:noHBand="0" w:noVBand="1"/>
      </w:tblPr>
      <w:tblGrid>
        <w:gridCol w:w="3261"/>
        <w:gridCol w:w="6662"/>
      </w:tblGrid>
      <w:tr w:rsidR="00AD2F65" w:rsidRPr="00AD2F65" w14:paraId="5043B9CC" w14:textId="77777777" w:rsidTr="00931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50AE5A2" w14:textId="77777777" w:rsidR="00AD2F65" w:rsidRPr="00AD2F65" w:rsidRDefault="00AD2F65" w:rsidP="00AD2F65">
            <w:pPr>
              <w:pStyle w:val="Tabletext"/>
            </w:pPr>
            <w:r w:rsidRPr="00AD2F65">
              <w:t>“Award”</w:t>
            </w:r>
          </w:p>
        </w:tc>
        <w:tc>
          <w:tcPr>
            <w:tcW w:w="6662" w:type="dxa"/>
            <w:shd w:val="clear" w:color="auto" w:fill="auto"/>
          </w:tcPr>
          <w:p w14:paraId="4E184ADF" w14:textId="77777777" w:rsidR="00AD2F65" w:rsidRDefault="00AD2F65" w:rsidP="00CC2BBC">
            <w:pPr>
              <w:pStyle w:val="Tabletext"/>
              <w:ind w:right="168"/>
              <w:jc w:val="both"/>
              <w:cnfStyle w:val="100000000000" w:firstRow="1" w:lastRow="0" w:firstColumn="0" w:lastColumn="0" w:oddVBand="0" w:evenVBand="0" w:oddHBand="0" w:evenHBand="0" w:firstRowFirstColumn="0" w:firstRowLastColumn="0" w:lastRowFirstColumn="0" w:lastRowLastColumn="0"/>
              <w:rPr>
                <w:b w:val="0"/>
              </w:rPr>
            </w:pPr>
            <w:r w:rsidRPr="008B2E8A">
              <w:rPr>
                <w:b w:val="0"/>
              </w:rPr>
              <w:t xml:space="preserve">a Conditional Award or </w:t>
            </w:r>
            <w:r w:rsidR="008164A5">
              <w:rPr>
                <w:b w:val="0"/>
              </w:rPr>
              <w:t>an</w:t>
            </w:r>
            <w:r w:rsidRPr="008B2E8A">
              <w:rPr>
                <w:b w:val="0"/>
              </w:rPr>
              <w:t xml:space="preserve"> Option (or a Cash Conditional Award or Cash Option granted under the Schedule to the Plan);</w:t>
            </w:r>
          </w:p>
          <w:p w14:paraId="14FD30BF" w14:textId="77777777" w:rsidR="008B2E8A" w:rsidRPr="008B2E8A" w:rsidRDefault="008B2E8A" w:rsidP="00CC2BBC">
            <w:pPr>
              <w:pStyle w:val="Tabletext"/>
              <w:jc w:val="both"/>
              <w:cnfStyle w:val="100000000000" w:firstRow="1" w:lastRow="0" w:firstColumn="0" w:lastColumn="0" w:oddVBand="0" w:evenVBand="0" w:oddHBand="0" w:evenHBand="0" w:firstRowFirstColumn="0" w:firstRowLastColumn="0" w:lastRowFirstColumn="0" w:lastRowLastColumn="0"/>
              <w:rPr>
                <w:b w:val="0"/>
              </w:rPr>
            </w:pPr>
          </w:p>
        </w:tc>
      </w:tr>
      <w:tr w:rsidR="00AD2F65" w:rsidRPr="00AD2F65" w14:paraId="4B27848D"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13B999B" w14:textId="77777777" w:rsidR="00AD2F65" w:rsidRPr="00AD2F65" w:rsidRDefault="00AD2F65" w:rsidP="00AD2F65">
            <w:pPr>
              <w:pStyle w:val="Tabletext"/>
            </w:pPr>
            <w:r w:rsidRPr="00AD2F65">
              <w:t>“Board”</w:t>
            </w:r>
          </w:p>
        </w:tc>
        <w:tc>
          <w:tcPr>
            <w:tcW w:w="6662" w:type="dxa"/>
            <w:shd w:val="clear" w:color="auto" w:fill="auto"/>
          </w:tcPr>
          <w:p w14:paraId="7680A89F" w14:textId="77777777" w:rsidR="00AD2F65" w:rsidRDefault="00AD2F65" w:rsidP="00CC2BBC">
            <w:pPr>
              <w:pStyle w:val="Tabletext"/>
              <w:jc w:val="both"/>
              <w:cnfStyle w:val="000000100000" w:firstRow="0" w:lastRow="0" w:firstColumn="0" w:lastColumn="0" w:oddVBand="0" w:evenVBand="0" w:oddHBand="1" w:evenHBand="0" w:firstRowFirstColumn="0" w:firstRowLastColumn="0" w:lastRowFirstColumn="0" w:lastRowLastColumn="0"/>
            </w:pPr>
            <w:r w:rsidRPr="00AD2F65">
              <w:t>subject to rule</w:t>
            </w:r>
            <w:r w:rsidR="00931DDA">
              <w:t xml:space="preserve"> </w:t>
            </w:r>
            <w:r w:rsidR="00931DDA">
              <w:fldChar w:fldCharType="begin"/>
            </w:r>
            <w:r w:rsidR="00931DDA">
              <w:instrText xml:space="preserve"> REF _Ref469406869 \r \h </w:instrText>
            </w:r>
            <w:r w:rsidR="00CC2BBC">
              <w:instrText xml:space="preserve"> \* MERGEFORMAT </w:instrText>
            </w:r>
            <w:r w:rsidR="00931DDA">
              <w:fldChar w:fldCharType="separate"/>
            </w:r>
            <w:r w:rsidR="00072BEB">
              <w:t>13.8</w:t>
            </w:r>
            <w:r w:rsidR="00931DDA">
              <w:fldChar w:fldCharType="end"/>
            </w:r>
            <w:r w:rsidRPr="00AD2F65">
              <w:t>, the board of the Company or any duly authorised committee of the board;</w:t>
            </w:r>
          </w:p>
          <w:p w14:paraId="40D1C962" w14:textId="77777777" w:rsidR="008B2E8A" w:rsidRPr="00AD2F65" w:rsidRDefault="008B2E8A" w:rsidP="00CC2BBC">
            <w:pPr>
              <w:pStyle w:val="Tabletext"/>
              <w:jc w:val="both"/>
              <w:cnfStyle w:val="000000100000" w:firstRow="0" w:lastRow="0" w:firstColumn="0" w:lastColumn="0" w:oddVBand="0" w:evenVBand="0" w:oddHBand="1" w:evenHBand="0" w:firstRowFirstColumn="0" w:firstRowLastColumn="0" w:lastRowFirstColumn="0" w:lastRowLastColumn="0"/>
            </w:pPr>
          </w:p>
        </w:tc>
      </w:tr>
      <w:tr w:rsidR="00AD2F65" w:rsidRPr="00AD2F65" w14:paraId="19A0033F"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614E7CB" w14:textId="77777777" w:rsidR="00AD2F65" w:rsidRPr="00AD2F65" w:rsidRDefault="00AD2F65" w:rsidP="00AD2F65">
            <w:pPr>
              <w:pStyle w:val="Tabletext"/>
            </w:pPr>
            <w:r w:rsidRPr="00AD2F65">
              <w:t>“Company”</w:t>
            </w:r>
          </w:p>
        </w:tc>
        <w:tc>
          <w:tcPr>
            <w:tcW w:w="6662" w:type="dxa"/>
            <w:shd w:val="clear" w:color="auto" w:fill="auto"/>
          </w:tcPr>
          <w:p w14:paraId="2B0D3708" w14:textId="77777777" w:rsidR="00AD2F65" w:rsidRDefault="00B36D6B" w:rsidP="00CC2BBC">
            <w:pPr>
              <w:pStyle w:val="Tabletext"/>
              <w:jc w:val="both"/>
              <w:cnfStyle w:val="000000000000" w:firstRow="0" w:lastRow="0" w:firstColumn="0" w:lastColumn="0" w:oddVBand="0" w:evenVBand="0" w:oddHBand="0" w:evenHBand="0" w:firstRowFirstColumn="0" w:firstRowLastColumn="0" w:lastRowFirstColumn="0" w:lastRowLastColumn="0"/>
            </w:pPr>
            <w:r>
              <w:t>Headlam Group plc</w:t>
            </w:r>
            <w:r w:rsidR="00AD2F65" w:rsidRPr="00AD2F65">
              <w:t xml:space="preserve"> registered in England and Wales under number </w:t>
            </w:r>
            <w:r w:rsidR="000B0C7F">
              <w:t>460129</w:t>
            </w:r>
            <w:r w:rsidR="00AD2F65" w:rsidRPr="00AD2F65">
              <w:t>;</w:t>
            </w:r>
          </w:p>
          <w:p w14:paraId="3504F10B" w14:textId="77777777" w:rsidR="008B2E8A" w:rsidRPr="00AD2F65" w:rsidRDefault="008B2E8A" w:rsidP="00CC2BBC">
            <w:pPr>
              <w:pStyle w:val="Tabletext"/>
              <w:jc w:val="both"/>
              <w:cnfStyle w:val="000000000000" w:firstRow="0" w:lastRow="0" w:firstColumn="0" w:lastColumn="0" w:oddVBand="0" w:evenVBand="0" w:oddHBand="0" w:evenHBand="0" w:firstRowFirstColumn="0" w:firstRowLastColumn="0" w:lastRowFirstColumn="0" w:lastRowLastColumn="0"/>
            </w:pPr>
          </w:p>
        </w:tc>
      </w:tr>
      <w:tr w:rsidR="00AD2F65" w:rsidRPr="00AD2F65" w14:paraId="367D342E"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AA94FF8" w14:textId="77777777" w:rsidR="00AD2F65" w:rsidRPr="00AD2F65" w:rsidRDefault="00AD2F65" w:rsidP="00AD2F65">
            <w:pPr>
              <w:pStyle w:val="Tabletext"/>
            </w:pPr>
            <w:r w:rsidRPr="00AD2F65">
              <w:t>“Conditional Award”</w:t>
            </w:r>
          </w:p>
        </w:tc>
        <w:tc>
          <w:tcPr>
            <w:tcW w:w="6662" w:type="dxa"/>
            <w:shd w:val="clear" w:color="auto" w:fill="auto"/>
          </w:tcPr>
          <w:p w14:paraId="3C6DACE5" w14:textId="77777777" w:rsidR="00AD2F65" w:rsidRDefault="00AD2F65" w:rsidP="00CC2BBC">
            <w:pPr>
              <w:pStyle w:val="Tabletext"/>
              <w:jc w:val="both"/>
              <w:cnfStyle w:val="000000100000" w:firstRow="0" w:lastRow="0" w:firstColumn="0" w:lastColumn="0" w:oddVBand="0" w:evenVBand="0" w:oddHBand="1" w:evenHBand="0" w:firstRowFirstColumn="0" w:firstRowLastColumn="0" w:lastRowFirstColumn="0" w:lastRowLastColumn="0"/>
            </w:pPr>
            <w:r w:rsidRPr="00AD2F65">
              <w:t>a right to acquire Shares subject to the rules of the Plan with no Exercise Period;</w:t>
            </w:r>
          </w:p>
          <w:p w14:paraId="568E91D3" w14:textId="77777777" w:rsidR="008B2E8A" w:rsidRPr="00AD2F65" w:rsidRDefault="008B2E8A" w:rsidP="00CC2BBC">
            <w:pPr>
              <w:pStyle w:val="Tabletext"/>
              <w:jc w:val="both"/>
              <w:cnfStyle w:val="000000100000" w:firstRow="0" w:lastRow="0" w:firstColumn="0" w:lastColumn="0" w:oddVBand="0" w:evenVBand="0" w:oddHBand="1" w:evenHBand="0" w:firstRowFirstColumn="0" w:firstRowLastColumn="0" w:lastRowFirstColumn="0" w:lastRowLastColumn="0"/>
            </w:pPr>
          </w:p>
        </w:tc>
      </w:tr>
      <w:tr w:rsidR="00AD2F65" w:rsidRPr="00AD2F65" w14:paraId="487D60C2"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C478B18" w14:textId="77777777" w:rsidR="00AD2F65" w:rsidRPr="00AD2F65" w:rsidRDefault="00AD2F65" w:rsidP="00AD2F65">
            <w:pPr>
              <w:pStyle w:val="Tabletext"/>
            </w:pPr>
            <w:r w:rsidRPr="00AD2F65">
              <w:t>“Control”</w:t>
            </w:r>
          </w:p>
        </w:tc>
        <w:tc>
          <w:tcPr>
            <w:tcW w:w="6662" w:type="dxa"/>
            <w:shd w:val="clear" w:color="auto" w:fill="auto"/>
          </w:tcPr>
          <w:p w14:paraId="5FB0155F" w14:textId="77777777" w:rsidR="00AD2F65" w:rsidRDefault="00AD2F65" w:rsidP="00CC2BBC">
            <w:pPr>
              <w:pStyle w:val="Tabletext"/>
              <w:jc w:val="both"/>
              <w:cnfStyle w:val="000000000000" w:firstRow="0" w:lastRow="0" w:firstColumn="0" w:lastColumn="0" w:oddVBand="0" w:evenVBand="0" w:oddHBand="0" w:evenHBand="0" w:firstRowFirstColumn="0" w:firstRowLastColumn="0" w:lastRowFirstColumn="0" w:lastRowLastColumn="0"/>
            </w:pPr>
            <w:r w:rsidRPr="00AD2F65">
              <w:t>the meaning given by section 995 of the Income Tax Act 2007;</w:t>
            </w:r>
          </w:p>
          <w:p w14:paraId="0130CEE2" w14:textId="77777777" w:rsidR="008B2E8A" w:rsidRPr="00AD2F65" w:rsidRDefault="008B2E8A" w:rsidP="00CC2BBC">
            <w:pPr>
              <w:pStyle w:val="Tabletext"/>
              <w:jc w:val="both"/>
              <w:cnfStyle w:val="000000000000" w:firstRow="0" w:lastRow="0" w:firstColumn="0" w:lastColumn="0" w:oddVBand="0" w:evenVBand="0" w:oddHBand="0" w:evenHBand="0" w:firstRowFirstColumn="0" w:firstRowLastColumn="0" w:lastRowFirstColumn="0" w:lastRowLastColumn="0"/>
            </w:pPr>
          </w:p>
        </w:tc>
      </w:tr>
      <w:tr w:rsidR="00B81D62" w:rsidRPr="00AD2F65" w14:paraId="5E1F2B40"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CF5D636" w14:textId="77777777" w:rsidR="00B81D62" w:rsidRPr="00AD2F65" w:rsidRDefault="00B81D62" w:rsidP="00AD2F65">
            <w:pPr>
              <w:pStyle w:val="Tabletext"/>
            </w:pPr>
            <w:r w:rsidRPr="009C0563">
              <w:t>"</w:t>
            </w:r>
            <w:r>
              <w:t xml:space="preserve">Data </w:t>
            </w:r>
            <w:r w:rsidRPr="009C0563">
              <w:t>Processing"</w:t>
            </w:r>
          </w:p>
        </w:tc>
        <w:tc>
          <w:tcPr>
            <w:tcW w:w="6662" w:type="dxa"/>
            <w:shd w:val="clear" w:color="auto" w:fill="auto"/>
          </w:tcPr>
          <w:p w14:paraId="4E278B7D" w14:textId="77777777" w:rsidR="00B81D62" w:rsidRPr="00AD2F65" w:rsidRDefault="00B81D62" w:rsidP="00CC2BBC">
            <w:pPr>
              <w:pStyle w:val="Tabletext"/>
              <w:jc w:val="both"/>
              <w:cnfStyle w:val="000000100000" w:firstRow="0" w:lastRow="0" w:firstColumn="0" w:lastColumn="0" w:oddVBand="0" w:evenVBand="0" w:oddHBand="1" w:evenHBand="0" w:firstRowFirstColumn="0" w:firstRowLastColumn="0" w:lastRowFirstColumn="0" w:lastRowLastColumn="0"/>
            </w:pPr>
            <w:r>
              <w:t>has the meaning set out in the applicable Data Protection Legislation</w:t>
            </w:r>
            <w:r w:rsidR="00A84A25">
              <w:t>;</w:t>
            </w:r>
          </w:p>
        </w:tc>
      </w:tr>
      <w:tr w:rsidR="00B81D62" w:rsidRPr="00AD2F65" w14:paraId="19DECF1A"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CCB2537" w14:textId="77777777" w:rsidR="00B81D62" w:rsidRPr="00AD2F65" w:rsidRDefault="00B81D62" w:rsidP="00AD2F65">
            <w:pPr>
              <w:pStyle w:val="Tabletext"/>
            </w:pPr>
            <w:r>
              <w:t>"Data Protection Legislation"</w:t>
            </w:r>
          </w:p>
        </w:tc>
        <w:tc>
          <w:tcPr>
            <w:tcW w:w="6662" w:type="dxa"/>
            <w:shd w:val="clear" w:color="auto" w:fill="auto"/>
          </w:tcPr>
          <w:p w14:paraId="485FAF8F" w14:textId="77777777" w:rsidR="00B81D62" w:rsidRPr="00AD2F65" w:rsidRDefault="00B81D62" w:rsidP="00CC2BBC">
            <w:pPr>
              <w:pStyle w:val="Tabletext"/>
              <w:jc w:val="both"/>
              <w:cnfStyle w:val="000000000000" w:firstRow="0" w:lastRow="0" w:firstColumn="0" w:lastColumn="0" w:oddVBand="0" w:evenVBand="0" w:oddHBand="0" w:evenHBand="0" w:firstRowFirstColumn="0" w:firstRowLastColumn="0" w:lastRowFirstColumn="0" w:lastRowLastColumn="0"/>
            </w:pPr>
            <w:r>
              <w:t xml:space="preserve">means any law, statute, declaration, decree, directive, legislative enactment, order, ordinance, regulation, rule or other binding provision or restriction (as amended, consolidated or re-enacted from time to time) in any jurisdiction which relates to the protection of individuals with regards to the processing of personal data, including </w:t>
            </w:r>
            <w:r w:rsidRPr="008C7551">
              <w:t>Regulation EU 2016/679 of the European Parliament and of the Council of 27 April 2016</w:t>
            </w:r>
            <w:r>
              <w:t xml:space="preserve"> and any code of practice or guidance published by the UK Information Commissioner’s Office (or any successor body) from time to time</w:t>
            </w:r>
            <w:r w:rsidR="00A84A25">
              <w:t>;</w:t>
            </w:r>
          </w:p>
        </w:tc>
      </w:tr>
      <w:tr w:rsidR="00AD2F65" w:rsidRPr="00AD2F65" w14:paraId="0D88F60D"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3BBDD3C" w14:textId="77777777" w:rsidR="00AD2F65" w:rsidRPr="00AD2F65" w:rsidRDefault="00AD2F65" w:rsidP="00AD2F65">
            <w:pPr>
              <w:pStyle w:val="Tabletext"/>
            </w:pPr>
            <w:r w:rsidRPr="00AD2F65">
              <w:t>“Dealing Day”</w:t>
            </w:r>
          </w:p>
        </w:tc>
        <w:tc>
          <w:tcPr>
            <w:tcW w:w="6662" w:type="dxa"/>
            <w:shd w:val="clear" w:color="auto" w:fill="auto"/>
          </w:tcPr>
          <w:p w14:paraId="2922F089" w14:textId="77777777" w:rsidR="00AD2F65" w:rsidRDefault="00AD2F65" w:rsidP="00CC2BBC">
            <w:pPr>
              <w:pStyle w:val="Tabletext"/>
              <w:jc w:val="both"/>
              <w:cnfStyle w:val="000000100000" w:firstRow="0" w:lastRow="0" w:firstColumn="0" w:lastColumn="0" w:oddVBand="0" w:evenVBand="0" w:oddHBand="1" w:evenHBand="0" w:firstRowFirstColumn="0" w:firstRowLastColumn="0" w:lastRowFirstColumn="0" w:lastRowLastColumn="0"/>
            </w:pPr>
            <w:r w:rsidRPr="00AD2F65">
              <w:t>any day on which the London Stock Exchange is open for business;</w:t>
            </w:r>
          </w:p>
          <w:p w14:paraId="3C7271EA" w14:textId="77777777" w:rsidR="008B2E8A" w:rsidRPr="00AD2F65" w:rsidRDefault="008B2E8A" w:rsidP="00CC2BBC">
            <w:pPr>
              <w:pStyle w:val="Tabletext"/>
              <w:jc w:val="both"/>
              <w:cnfStyle w:val="000000100000" w:firstRow="0" w:lastRow="0" w:firstColumn="0" w:lastColumn="0" w:oddVBand="0" w:evenVBand="0" w:oddHBand="1" w:evenHBand="0" w:firstRowFirstColumn="0" w:firstRowLastColumn="0" w:lastRowFirstColumn="0" w:lastRowLastColumn="0"/>
            </w:pPr>
          </w:p>
        </w:tc>
      </w:tr>
      <w:tr w:rsidR="00AD2F65" w:rsidRPr="00AD2F65" w14:paraId="696AC500"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A54149B" w14:textId="77777777" w:rsidR="00AD2F65" w:rsidRPr="00AD2F65" w:rsidRDefault="00AD2F65" w:rsidP="00AD2F65">
            <w:pPr>
              <w:pStyle w:val="Tabletext"/>
            </w:pPr>
            <w:r w:rsidRPr="00AD2F65">
              <w:t>“Dealing Restrictions”</w:t>
            </w:r>
          </w:p>
        </w:tc>
        <w:tc>
          <w:tcPr>
            <w:tcW w:w="6662" w:type="dxa"/>
            <w:shd w:val="clear" w:color="auto" w:fill="auto"/>
          </w:tcPr>
          <w:p w14:paraId="66A76DE0" w14:textId="77777777" w:rsidR="00AD2F65" w:rsidRDefault="00AD2F65" w:rsidP="00CC2BBC">
            <w:pPr>
              <w:pStyle w:val="Tabletext"/>
              <w:jc w:val="both"/>
              <w:cnfStyle w:val="000000000000" w:firstRow="0" w:lastRow="0" w:firstColumn="0" w:lastColumn="0" w:oddVBand="0" w:evenVBand="0" w:oddHBand="0" w:evenHBand="0" w:firstRowFirstColumn="0" w:firstRowLastColumn="0" w:lastRowFirstColumn="0" w:lastRowLastColumn="0"/>
            </w:pPr>
            <w:r w:rsidRPr="00AD2F65">
              <w:t>restrictions imposed by the Company’s share dealing code, the Listing Rules or any applicable laws or regulations which impose restrictions on share dealing;</w:t>
            </w:r>
          </w:p>
          <w:p w14:paraId="402F15F9" w14:textId="77777777" w:rsidR="008B2E8A" w:rsidRPr="00AD2F65" w:rsidRDefault="008B2E8A" w:rsidP="00CC2BBC">
            <w:pPr>
              <w:pStyle w:val="Tabletext"/>
              <w:jc w:val="both"/>
              <w:cnfStyle w:val="000000000000" w:firstRow="0" w:lastRow="0" w:firstColumn="0" w:lastColumn="0" w:oddVBand="0" w:evenVBand="0" w:oddHBand="0" w:evenHBand="0" w:firstRowFirstColumn="0" w:firstRowLastColumn="0" w:lastRowFirstColumn="0" w:lastRowLastColumn="0"/>
            </w:pPr>
          </w:p>
        </w:tc>
      </w:tr>
      <w:tr w:rsidR="00AD2F65" w:rsidRPr="00AD2F65" w14:paraId="2B0930C0"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0147F25" w14:textId="77777777" w:rsidR="00AD2F65" w:rsidRPr="00AD2F65" w:rsidRDefault="00AD2F65" w:rsidP="00AD2F65">
            <w:pPr>
              <w:pStyle w:val="Tabletext"/>
            </w:pPr>
            <w:r w:rsidRPr="00AD2F65">
              <w:t>“Eligible Employee”</w:t>
            </w:r>
          </w:p>
        </w:tc>
        <w:tc>
          <w:tcPr>
            <w:tcW w:w="6662" w:type="dxa"/>
            <w:shd w:val="clear" w:color="auto" w:fill="auto"/>
          </w:tcPr>
          <w:p w14:paraId="6D5E88BA" w14:textId="77777777" w:rsidR="00AD2F65" w:rsidRDefault="00AD2F65" w:rsidP="00CC2BBC">
            <w:pPr>
              <w:pStyle w:val="Tabletext"/>
              <w:jc w:val="both"/>
              <w:cnfStyle w:val="000000100000" w:firstRow="0" w:lastRow="0" w:firstColumn="0" w:lastColumn="0" w:oddVBand="0" w:evenVBand="0" w:oddHBand="1" w:evenHBand="0" w:firstRowFirstColumn="0" w:firstRowLastColumn="0" w:lastRowFirstColumn="0" w:lastRowLastColumn="0"/>
            </w:pPr>
            <w:r w:rsidRPr="00AD2F65">
              <w:t>an employee (including an executive director) of the Company or any of its Subsidiaries;</w:t>
            </w:r>
          </w:p>
          <w:p w14:paraId="5EB0430D" w14:textId="77777777" w:rsidR="008B2E8A" w:rsidRPr="00AD2F65" w:rsidRDefault="008B2E8A" w:rsidP="00CC2BBC">
            <w:pPr>
              <w:pStyle w:val="Tabletext"/>
              <w:jc w:val="both"/>
              <w:cnfStyle w:val="000000100000" w:firstRow="0" w:lastRow="0" w:firstColumn="0" w:lastColumn="0" w:oddVBand="0" w:evenVBand="0" w:oddHBand="1" w:evenHBand="0" w:firstRowFirstColumn="0" w:firstRowLastColumn="0" w:lastRowFirstColumn="0" w:lastRowLastColumn="0"/>
            </w:pPr>
          </w:p>
        </w:tc>
      </w:tr>
      <w:tr w:rsidR="00A84A25" w:rsidRPr="00AD2F65" w14:paraId="254A911A"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AA0063A" w14:textId="77777777" w:rsidR="00A84A25" w:rsidRPr="00AD2F65" w:rsidRDefault="00A84A25" w:rsidP="00AD2F65">
            <w:pPr>
              <w:pStyle w:val="Tabletext"/>
            </w:pPr>
            <w:r>
              <w:t>"Employee"</w:t>
            </w:r>
          </w:p>
        </w:tc>
        <w:tc>
          <w:tcPr>
            <w:tcW w:w="6662" w:type="dxa"/>
            <w:shd w:val="clear" w:color="auto" w:fill="auto"/>
          </w:tcPr>
          <w:p w14:paraId="081B95B2" w14:textId="77777777" w:rsidR="00A84A25" w:rsidRPr="00AD2F65" w:rsidRDefault="00A84A25" w:rsidP="00A84A25">
            <w:pPr>
              <w:pStyle w:val="Tabletext"/>
              <w:jc w:val="both"/>
              <w:cnfStyle w:val="000000000000" w:firstRow="0" w:lastRow="0" w:firstColumn="0" w:lastColumn="0" w:oddVBand="0" w:evenVBand="0" w:oddHBand="0" w:evenHBand="0" w:firstRowFirstColumn="0" w:firstRowLastColumn="0" w:lastRowFirstColumn="0" w:lastRowLastColumn="0"/>
            </w:pPr>
            <w:r>
              <w:t xml:space="preserve">means </w:t>
            </w:r>
            <w:r w:rsidRPr="0032023A">
              <w:t xml:space="preserve">an employee of any </w:t>
            </w:r>
            <w:r>
              <w:t>Group Member;</w:t>
            </w:r>
          </w:p>
        </w:tc>
      </w:tr>
      <w:tr w:rsidR="00AD2F65" w:rsidRPr="00AD2F65" w14:paraId="26706AC3"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8AD5834" w14:textId="77777777" w:rsidR="00AD2F65" w:rsidRPr="00AD2F65" w:rsidRDefault="00AD2F65" w:rsidP="00AD2F65">
            <w:pPr>
              <w:pStyle w:val="Tabletext"/>
            </w:pPr>
            <w:r w:rsidRPr="00AD2F65">
              <w:t>“Exercise Period”</w:t>
            </w:r>
          </w:p>
        </w:tc>
        <w:tc>
          <w:tcPr>
            <w:tcW w:w="6662" w:type="dxa"/>
            <w:shd w:val="clear" w:color="auto" w:fill="auto"/>
          </w:tcPr>
          <w:p w14:paraId="6D1DA0D9" w14:textId="77777777" w:rsidR="00AD2F65" w:rsidRDefault="00AD2F65" w:rsidP="00CC2BBC">
            <w:pPr>
              <w:pStyle w:val="Tabletext"/>
              <w:jc w:val="both"/>
              <w:cnfStyle w:val="000000100000" w:firstRow="0" w:lastRow="0" w:firstColumn="0" w:lastColumn="0" w:oddVBand="0" w:evenVBand="0" w:oddHBand="1" w:evenHBand="0" w:firstRowFirstColumn="0" w:firstRowLastColumn="0" w:lastRowFirstColumn="0" w:lastRowLastColumn="0"/>
            </w:pPr>
            <w:r w:rsidRPr="00AD2F65">
              <w:t xml:space="preserve">the period during which </w:t>
            </w:r>
            <w:r w:rsidR="008164A5">
              <w:t>an</w:t>
            </w:r>
            <w:r w:rsidRPr="00AD2F65">
              <w:t xml:space="preserve"> Option may be exercised, such period not to exceed ten years from the Grant Date;</w:t>
            </w:r>
          </w:p>
          <w:p w14:paraId="24B09C7F" w14:textId="77777777" w:rsidR="008B2E8A" w:rsidRPr="00AD2F65" w:rsidRDefault="008B2E8A" w:rsidP="00CC2BBC">
            <w:pPr>
              <w:pStyle w:val="Tabletext"/>
              <w:jc w:val="both"/>
              <w:cnfStyle w:val="000000100000" w:firstRow="0" w:lastRow="0" w:firstColumn="0" w:lastColumn="0" w:oddVBand="0" w:evenVBand="0" w:oddHBand="1" w:evenHBand="0" w:firstRowFirstColumn="0" w:firstRowLastColumn="0" w:lastRowFirstColumn="0" w:lastRowLastColumn="0"/>
            </w:pPr>
          </w:p>
        </w:tc>
      </w:tr>
      <w:tr w:rsidR="008164A5" w:rsidRPr="00AD2F65" w14:paraId="343E122F"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1BC7E47" w14:textId="77777777" w:rsidR="008164A5" w:rsidRPr="00AD2F65" w:rsidRDefault="008164A5" w:rsidP="00AD2F65">
            <w:pPr>
              <w:pStyle w:val="Tabletext"/>
            </w:pPr>
            <w:r>
              <w:t>“Exercise Price”</w:t>
            </w:r>
          </w:p>
        </w:tc>
        <w:tc>
          <w:tcPr>
            <w:tcW w:w="6662" w:type="dxa"/>
            <w:shd w:val="clear" w:color="auto" w:fill="auto"/>
          </w:tcPr>
          <w:p w14:paraId="77452F8C" w14:textId="77777777" w:rsidR="008164A5" w:rsidRPr="00AD2F65" w:rsidRDefault="008164A5" w:rsidP="00246521">
            <w:pPr>
              <w:pStyle w:val="Tabletext"/>
              <w:jc w:val="both"/>
              <w:cnfStyle w:val="000000000000" w:firstRow="0" w:lastRow="0" w:firstColumn="0" w:lastColumn="0" w:oddVBand="0" w:evenVBand="0" w:oddHBand="0" w:evenHBand="0" w:firstRowFirstColumn="0" w:firstRowLastColumn="0" w:lastRowFirstColumn="0" w:lastRowLastColumn="0"/>
            </w:pPr>
            <w:r>
              <w:t xml:space="preserve">the price per Share, if any, payable on the </w:t>
            </w:r>
            <w:r w:rsidR="00246521">
              <w:t>exercise</w:t>
            </w:r>
            <w:r>
              <w:t xml:space="preserve"> of an Option;</w:t>
            </w:r>
          </w:p>
        </w:tc>
      </w:tr>
      <w:tr w:rsidR="00AD2F65" w:rsidRPr="00AD2F65" w14:paraId="7BCD1F75"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C4C6685" w14:textId="77777777" w:rsidR="00AD2F65" w:rsidRPr="00AD2F65" w:rsidRDefault="00AD2F65" w:rsidP="00AD2F65">
            <w:pPr>
              <w:pStyle w:val="Tabletext"/>
            </w:pPr>
            <w:r w:rsidRPr="00AD2F65">
              <w:t>“Grant Date”</w:t>
            </w:r>
          </w:p>
        </w:tc>
        <w:tc>
          <w:tcPr>
            <w:tcW w:w="6662" w:type="dxa"/>
            <w:shd w:val="clear" w:color="auto" w:fill="auto"/>
          </w:tcPr>
          <w:p w14:paraId="2A05E72A" w14:textId="77777777" w:rsidR="00AD2F65" w:rsidRDefault="00AD2F65" w:rsidP="00CC2BBC">
            <w:pPr>
              <w:pStyle w:val="Tabletext"/>
              <w:jc w:val="both"/>
              <w:cnfStyle w:val="000000100000" w:firstRow="0" w:lastRow="0" w:firstColumn="0" w:lastColumn="0" w:oddVBand="0" w:evenVBand="0" w:oddHBand="1" w:evenHBand="0" w:firstRowFirstColumn="0" w:firstRowLastColumn="0" w:lastRowFirstColumn="0" w:lastRowLastColumn="0"/>
            </w:pPr>
            <w:r w:rsidRPr="00AD2F65">
              <w:t>the date on which an Award is granted;</w:t>
            </w:r>
          </w:p>
          <w:p w14:paraId="3F8210D9" w14:textId="77777777" w:rsidR="008B2E8A" w:rsidRPr="00AD2F65" w:rsidRDefault="008B2E8A" w:rsidP="00CC2BBC">
            <w:pPr>
              <w:pStyle w:val="Tabletext"/>
              <w:jc w:val="both"/>
              <w:cnfStyle w:val="000000100000" w:firstRow="0" w:lastRow="0" w:firstColumn="0" w:lastColumn="0" w:oddVBand="0" w:evenVBand="0" w:oddHBand="1" w:evenHBand="0" w:firstRowFirstColumn="0" w:firstRowLastColumn="0" w:lastRowFirstColumn="0" w:lastRowLastColumn="0"/>
            </w:pPr>
          </w:p>
        </w:tc>
      </w:tr>
      <w:tr w:rsidR="00AD2F65" w:rsidRPr="00AD2F65" w14:paraId="7FAF6F7A"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73CC86A" w14:textId="77777777" w:rsidR="00AD2F65" w:rsidRPr="00AD2F65" w:rsidRDefault="00AD2F65" w:rsidP="00AD2F65">
            <w:pPr>
              <w:pStyle w:val="Tabletext"/>
            </w:pPr>
            <w:r w:rsidRPr="00AD2F65">
              <w:t>“Grant Period”</w:t>
            </w:r>
          </w:p>
        </w:tc>
        <w:tc>
          <w:tcPr>
            <w:tcW w:w="6662" w:type="dxa"/>
            <w:shd w:val="clear" w:color="auto" w:fill="auto"/>
          </w:tcPr>
          <w:p w14:paraId="41E13631" w14:textId="77777777" w:rsidR="00AD2F65" w:rsidRDefault="00AD2F65" w:rsidP="00CC2BBC">
            <w:pPr>
              <w:pStyle w:val="Tabletext"/>
              <w:jc w:val="both"/>
              <w:cnfStyle w:val="000000000000" w:firstRow="0" w:lastRow="0" w:firstColumn="0" w:lastColumn="0" w:oddVBand="0" w:evenVBand="0" w:oddHBand="0" w:evenHBand="0" w:firstRowFirstColumn="0" w:firstRowLastColumn="0" w:lastRowFirstColumn="0" w:lastRowLastColumn="0"/>
            </w:pPr>
            <w:r w:rsidRPr="00AD2F65">
              <w:t xml:space="preserve">the period of 42 days beginning on: </w:t>
            </w:r>
          </w:p>
          <w:p w14:paraId="77E8CBAA" w14:textId="77777777" w:rsidR="00B20EA4" w:rsidRPr="00AD2F65" w:rsidRDefault="00B20EA4" w:rsidP="00CC2BBC">
            <w:pPr>
              <w:pStyle w:val="Tabletext"/>
              <w:jc w:val="both"/>
              <w:cnfStyle w:val="000000000000" w:firstRow="0" w:lastRow="0" w:firstColumn="0" w:lastColumn="0" w:oddVBand="0" w:evenVBand="0" w:oddHBand="0" w:evenHBand="0" w:firstRowFirstColumn="0" w:firstRowLastColumn="0" w:lastRowFirstColumn="0" w:lastRowLastColumn="0"/>
            </w:pPr>
          </w:p>
          <w:p w14:paraId="38DA3F1B" w14:textId="77777777" w:rsidR="00AD2F65" w:rsidRDefault="00AD2F65" w:rsidP="00CC2BBC">
            <w:pPr>
              <w:pStyle w:val="Tabletext"/>
              <w:numPr>
                <w:ilvl w:val="0"/>
                <w:numId w:val="36"/>
              </w:numPr>
              <w:ind w:left="404"/>
              <w:jc w:val="both"/>
              <w:cnfStyle w:val="000000000000" w:firstRow="0" w:lastRow="0" w:firstColumn="0" w:lastColumn="0" w:oddVBand="0" w:evenVBand="0" w:oddHBand="0" w:evenHBand="0" w:firstRowFirstColumn="0" w:firstRowLastColumn="0" w:lastRowFirstColumn="0" w:lastRowLastColumn="0"/>
            </w:pPr>
            <w:r w:rsidRPr="00AD2F65">
              <w:t>the day on which the Plan is approved by shareholders of the Company in general meeting</w:t>
            </w:r>
            <w:r w:rsidR="000B0C7F">
              <w:t>;</w:t>
            </w:r>
          </w:p>
          <w:p w14:paraId="27B3BC83" w14:textId="77777777" w:rsidR="00B20EA4" w:rsidRPr="00AD2F65" w:rsidRDefault="00B20EA4" w:rsidP="00CC2BBC">
            <w:pPr>
              <w:pStyle w:val="Tabletext"/>
              <w:ind w:left="404"/>
              <w:jc w:val="both"/>
              <w:cnfStyle w:val="000000000000" w:firstRow="0" w:lastRow="0" w:firstColumn="0" w:lastColumn="0" w:oddVBand="0" w:evenVBand="0" w:oddHBand="0" w:evenHBand="0" w:firstRowFirstColumn="0" w:firstRowLastColumn="0" w:lastRowFirstColumn="0" w:lastRowLastColumn="0"/>
            </w:pPr>
          </w:p>
          <w:p w14:paraId="3553AEEE" w14:textId="77777777" w:rsidR="00AD2F65" w:rsidRDefault="00AD2F65" w:rsidP="00CC2BBC">
            <w:pPr>
              <w:pStyle w:val="Tabletext"/>
              <w:numPr>
                <w:ilvl w:val="0"/>
                <w:numId w:val="36"/>
              </w:numPr>
              <w:ind w:left="404"/>
              <w:jc w:val="both"/>
              <w:cnfStyle w:val="000000000000" w:firstRow="0" w:lastRow="0" w:firstColumn="0" w:lastColumn="0" w:oddVBand="0" w:evenVBand="0" w:oddHBand="0" w:evenHBand="0" w:firstRowFirstColumn="0" w:firstRowLastColumn="0" w:lastRowFirstColumn="0" w:lastRowLastColumn="0"/>
            </w:pPr>
            <w:r w:rsidRPr="00AD2F65">
              <w:t xml:space="preserve">the first Dealing Day after the day on which the Company makes an announcement of its results for any period; </w:t>
            </w:r>
            <w:r w:rsidR="008164A5">
              <w:t>or</w:t>
            </w:r>
          </w:p>
          <w:p w14:paraId="666AA2EC" w14:textId="77777777" w:rsidR="00B20EA4" w:rsidRDefault="00B20EA4" w:rsidP="00B20EA4">
            <w:pPr>
              <w:pStyle w:val="ListParagraph"/>
              <w:cnfStyle w:val="000000000000" w:firstRow="0" w:lastRow="0" w:firstColumn="0" w:lastColumn="0" w:oddVBand="0" w:evenVBand="0" w:oddHBand="0" w:evenHBand="0" w:firstRowFirstColumn="0" w:firstRowLastColumn="0" w:lastRowFirstColumn="0" w:lastRowLastColumn="0"/>
            </w:pPr>
          </w:p>
          <w:p w14:paraId="23F915FF" w14:textId="77777777" w:rsidR="00AD2F65" w:rsidRDefault="00AD2F65" w:rsidP="00AD2F65">
            <w:pPr>
              <w:pStyle w:val="Tabletext"/>
              <w:numPr>
                <w:ilvl w:val="0"/>
                <w:numId w:val="36"/>
              </w:numPr>
              <w:ind w:left="404"/>
              <w:cnfStyle w:val="000000000000" w:firstRow="0" w:lastRow="0" w:firstColumn="0" w:lastColumn="0" w:oddVBand="0" w:evenVBand="0" w:oddHBand="0" w:evenHBand="0" w:firstRowFirstColumn="0" w:firstRowLastColumn="0" w:lastRowFirstColumn="0" w:lastRowLastColumn="0"/>
            </w:pPr>
            <w:r w:rsidRPr="00AD2F65">
              <w:t>any day on which the Board resolves that exceptional circumstances exist which justify the grant of Awards;</w:t>
            </w:r>
          </w:p>
          <w:p w14:paraId="25CD9E72" w14:textId="77777777" w:rsidR="0095416D" w:rsidRDefault="0095416D" w:rsidP="007F0974">
            <w:pPr>
              <w:pStyle w:val="Tabletext"/>
              <w:ind w:left="404"/>
              <w:cnfStyle w:val="000000000000" w:firstRow="0" w:lastRow="0" w:firstColumn="0" w:lastColumn="0" w:oddVBand="0" w:evenVBand="0" w:oddHBand="0" w:evenHBand="0" w:firstRowFirstColumn="0" w:firstRowLastColumn="0" w:lastRowFirstColumn="0" w:lastRowLastColumn="0"/>
            </w:pPr>
          </w:p>
          <w:p w14:paraId="5C4447D7" w14:textId="77777777" w:rsidR="008B2E8A" w:rsidRDefault="00AD2F65" w:rsidP="00CC2BBC">
            <w:pPr>
              <w:pStyle w:val="Tabletext"/>
              <w:jc w:val="both"/>
              <w:cnfStyle w:val="000000000000" w:firstRow="0" w:lastRow="0" w:firstColumn="0" w:lastColumn="0" w:oddVBand="0" w:evenVBand="0" w:oddHBand="0" w:evenHBand="0" w:firstRowFirstColumn="0" w:firstRowLastColumn="0" w:lastRowFirstColumn="0" w:lastRowLastColumn="0"/>
            </w:pPr>
            <w:r w:rsidRPr="00AD2F65">
              <w:lastRenderedPageBreak/>
              <w:t>unless the Company is restricted from granting Awards under the Plan during the periods specified above as a result of any Dealing Restrictions, in which case the relevant Grant Period will be 42 days beginning on the Dealing Day after such Dealing Restrictions are lifted;</w:t>
            </w:r>
          </w:p>
          <w:p w14:paraId="4284E76F" w14:textId="77777777" w:rsidR="00B20EA4" w:rsidRPr="00AD2F65" w:rsidRDefault="00B20EA4" w:rsidP="00AD2F65">
            <w:pPr>
              <w:pStyle w:val="Tabletext"/>
              <w:cnfStyle w:val="000000000000" w:firstRow="0" w:lastRow="0" w:firstColumn="0" w:lastColumn="0" w:oddVBand="0" w:evenVBand="0" w:oddHBand="0" w:evenHBand="0" w:firstRowFirstColumn="0" w:firstRowLastColumn="0" w:lastRowFirstColumn="0" w:lastRowLastColumn="0"/>
            </w:pPr>
          </w:p>
        </w:tc>
      </w:tr>
      <w:tr w:rsidR="00282FD0" w:rsidRPr="00AD2F65" w14:paraId="294D39D6"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8549994" w14:textId="77777777" w:rsidR="00282FD0" w:rsidRPr="00AD2F65" w:rsidRDefault="00282FD0" w:rsidP="00282FD0">
            <w:pPr>
              <w:pStyle w:val="Tabletext"/>
            </w:pPr>
            <w:r w:rsidRPr="00AD2F65">
              <w:lastRenderedPageBreak/>
              <w:t>“Group Member”</w:t>
            </w:r>
          </w:p>
        </w:tc>
        <w:tc>
          <w:tcPr>
            <w:tcW w:w="6662" w:type="dxa"/>
            <w:shd w:val="clear" w:color="auto" w:fill="auto"/>
          </w:tcPr>
          <w:p w14:paraId="309478CA" w14:textId="77777777" w:rsidR="00282FD0" w:rsidRDefault="00282FD0" w:rsidP="00CC2BBC">
            <w:pPr>
              <w:pStyle w:val="Tabletext"/>
              <w:jc w:val="both"/>
              <w:cnfStyle w:val="000000100000" w:firstRow="0" w:lastRow="0" w:firstColumn="0" w:lastColumn="0" w:oddVBand="0" w:evenVBand="0" w:oddHBand="1" w:evenHBand="0" w:firstRowFirstColumn="0" w:firstRowLastColumn="0" w:lastRowFirstColumn="0" w:lastRowLastColumn="0"/>
            </w:pPr>
            <w:r w:rsidRPr="007C1583">
              <w:t xml:space="preserve">the Company, any Subsidiary of the Company, any company which is (within the meaning of section 1159 of the Companies Act 2006) the Company’s holding company or a Subsidiary of the Company’s holding company or, if the Board so determines, </w:t>
            </w:r>
            <w:proofErr w:type="spellStart"/>
            <w:r w:rsidRPr="007C1583">
              <w:t>any body</w:t>
            </w:r>
            <w:proofErr w:type="spellEnd"/>
            <w:r w:rsidRPr="007C1583">
              <w:t xml:space="preserve"> corporate in relation to which the Company is able to exercise at least 20% of the equity voting rights and “</w:t>
            </w:r>
            <w:r w:rsidRPr="00A23D09">
              <w:rPr>
                <w:b/>
              </w:rPr>
              <w:t>Group</w:t>
            </w:r>
            <w:r w:rsidRPr="007C1583">
              <w:t>” will be construed accordingly;</w:t>
            </w:r>
          </w:p>
          <w:p w14:paraId="4AEAB5CC" w14:textId="77777777" w:rsidR="00B20EA4" w:rsidRPr="007C1583" w:rsidRDefault="00B20EA4" w:rsidP="00282FD0">
            <w:pPr>
              <w:pStyle w:val="Tabletext"/>
              <w:cnfStyle w:val="000000100000" w:firstRow="0" w:lastRow="0" w:firstColumn="0" w:lastColumn="0" w:oddVBand="0" w:evenVBand="0" w:oddHBand="1" w:evenHBand="0" w:firstRowFirstColumn="0" w:firstRowLastColumn="0" w:lastRowFirstColumn="0" w:lastRowLastColumn="0"/>
              <w:rPr>
                <w:b/>
              </w:rPr>
            </w:pPr>
          </w:p>
        </w:tc>
      </w:tr>
      <w:tr w:rsidR="00282FD0" w:rsidRPr="00AD2F65" w14:paraId="395C798D"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2B0A1B5" w14:textId="77777777" w:rsidR="00282FD0" w:rsidRPr="00AD2F65" w:rsidRDefault="00282FD0" w:rsidP="00282FD0">
            <w:pPr>
              <w:pStyle w:val="Tabletext"/>
            </w:pPr>
            <w:r w:rsidRPr="00AD2F65">
              <w:t>“Holding Period</w:t>
            </w:r>
            <w:r>
              <w:t>”</w:t>
            </w:r>
          </w:p>
        </w:tc>
        <w:tc>
          <w:tcPr>
            <w:tcW w:w="6662" w:type="dxa"/>
            <w:shd w:val="clear" w:color="auto" w:fill="auto"/>
          </w:tcPr>
          <w:p w14:paraId="1D3863DD" w14:textId="77777777" w:rsidR="00282FD0" w:rsidRDefault="00282FD0" w:rsidP="00282FD0">
            <w:pPr>
              <w:pStyle w:val="Tabletext"/>
              <w:cnfStyle w:val="000000000000" w:firstRow="0" w:lastRow="0" w:firstColumn="0" w:lastColumn="0" w:oddVBand="0" w:evenVBand="0" w:oddHBand="0" w:evenHBand="0" w:firstRowFirstColumn="0" w:firstRowLastColumn="0" w:lastRowFirstColumn="0" w:lastRowLastColumn="0"/>
            </w:pPr>
            <w:r w:rsidRPr="00AD2F65">
              <w:t xml:space="preserve">a period of </w:t>
            </w:r>
            <w:r w:rsidR="008164A5">
              <w:t>up to</w:t>
            </w:r>
            <w:r w:rsidRPr="00AD2F65">
              <w:t xml:space="preserve"> </w:t>
            </w:r>
            <w:r w:rsidR="00297C83">
              <w:t>two</w:t>
            </w:r>
            <w:r w:rsidRPr="00AD2F65">
              <w:t xml:space="preserve"> years, as determined by the Board, beginning on the Vesting Date</w:t>
            </w:r>
            <w:r w:rsidR="007B0DD9">
              <w:t>;</w:t>
            </w:r>
          </w:p>
          <w:p w14:paraId="175BD73A" w14:textId="77777777" w:rsidR="00B20EA4" w:rsidRPr="00AD2F65" w:rsidRDefault="00B20EA4" w:rsidP="00282FD0">
            <w:pPr>
              <w:pStyle w:val="Tabletext"/>
              <w:cnfStyle w:val="000000000000" w:firstRow="0" w:lastRow="0" w:firstColumn="0" w:lastColumn="0" w:oddVBand="0" w:evenVBand="0" w:oddHBand="0" w:evenHBand="0" w:firstRowFirstColumn="0" w:firstRowLastColumn="0" w:lastRowFirstColumn="0" w:lastRowLastColumn="0"/>
            </w:pPr>
          </w:p>
        </w:tc>
      </w:tr>
      <w:tr w:rsidR="00282FD0" w:rsidRPr="00AD2F65" w14:paraId="71667679"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BAFF9E1" w14:textId="77777777" w:rsidR="00282FD0" w:rsidRPr="00AD2F65" w:rsidRDefault="00282FD0" w:rsidP="00282FD0">
            <w:pPr>
              <w:pStyle w:val="Tabletext"/>
            </w:pPr>
            <w:r w:rsidRPr="00AD2F65">
              <w:t>“Internal Reorganisation”</w:t>
            </w:r>
          </w:p>
        </w:tc>
        <w:tc>
          <w:tcPr>
            <w:tcW w:w="6662" w:type="dxa"/>
            <w:shd w:val="clear" w:color="auto" w:fill="auto"/>
          </w:tcPr>
          <w:p w14:paraId="1911F68C" w14:textId="77777777" w:rsidR="00282FD0" w:rsidRDefault="00282FD0" w:rsidP="00CC2BBC">
            <w:pPr>
              <w:pStyle w:val="Tabletext"/>
              <w:jc w:val="both"/>
              <w:cnfStyle w:val="000000100000" w:firstRow="0" w:lastRow="0" w:firstColumn="0" w:lastColumn="0" w:oddVBand="0" w:evenVBand="0" w:oddHBand="1" w:evenHBand="0" w:firstRowFirstColumn="0" w:firstRowLastColumn="0" w:lastRowFirstColumn="0" w:lastRowLastColumn="0"/>
            </w:pPr>
            <w:r w:rsidRPr="00AD2F65">
              <w:t>where immediately after a change of Control of the Company, all or substantially all of the issued share capital of the acquiring company is owned directly or indirectly by the persons who were shareholders in the Company immediately before the change of Control;</w:t>
            </w:r>
          </w:p>
          <w:p w14:paraId="612C091D" w14:textId="77777777" w:rsidR="00B20EA4" w:rsidRPr="00AD2F65" w:rsidRDefault="00B20EA4" w:rsidP="00282FD0">
            <w:pPr>
              <w:pStyle w:val="Tabletext"/>
              <w:cnfStyle w:val="000000100000" w:firstRow="0" w:lastRow="0" w:firstColumn="0" w:lastColumn="0" w:oddVBand="0" w:evenVBand="0" w:oddHBand="1" w:evenHBand="0" w:firstRowFirstColumn="0" w:firstRowLastColumn="0" w:lastRowFirstColumn="0" w:lastRowLastColumn="0"/>
            </w:pPr>
          </w:p>
        </w:tc>
      </w:tr>
      <w:tr w:rsidR="00282FD0" w:rsidRPr="00AD2F65" w14:paraId="1806366F"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2DBF11A" w14:textId="77777777" w:rsidR="00282FD0" w:rsidRPr="00AD2F65" w:rsidRDefault="00282FD0" w:rsidP="00282FD0">
            <w:pPr>
              <w:pStyle w:val="Tabletext"/>
            </w:pPr>
            <w:r w:rsidRPr="00AD2F65">
              <w:t>“Listing Rules”</w:t>
            </w:r>
          </w:p>
        </w:tc>
        <w:tc>
          <w:tcPr>
            <w:tcW w:w="6662" w:type="dxa"/>
            <w:shd w:val="clear" w:color="auto" w:fill="auto"/>
          </w:tcPr>
          <w:p w14:paraId="4ABD30B6" w14:textId="77777777" w:rsidR="00282FD0" w:rsidRDefault="00282FD0" w:rsidP="00282FD0">
            <w:pPr>
              <w:pStyle w:val="Tabletext"/>
              <w:cnfStyle w:val="000000000000" w:firstRow="0" w:lastRow="0" w:firstColumn="0" w:lastColumn="0" w:oddVBand="0" w:evenVBand="0" w:oddHBand="0" w:evenHBand="0" w:firstRowFirstColumn="0" w:firstRowLastColumn="0" w:lastRowFirstColumn="0" w:lastRowLastColumn="0"/>
            </w:pPr>
            <w:r w:rsidRPr="00AD2F65">
              <w:t>the UKLA’s listing rules, as amended from time to time;</w:t>
            </w:r>
          </w:p>
          <w:p w14:paraId="57028DC9" w14:textId="77777777" w:rsidR="00B20EA4" w:rsidRPr="00AD2F65" w:rsidRDefault="00B20EA4" w:rsidP="00282FD0">
            <w:pPr>
              <w:pStyle w:val="Tabletext"/>
              <w:cnfStyle w:val="000000000000" w:firstRow="0" w:lastRow="0" w:firstColumn="0" w:lastColumn="0" w:oddVBand="0" w:evenVBand="0" w:oddHBand="0" w:evenHBand="0" w:firstRowFirstColumn="0" w:firstRowLastColumn="0" w:lastRowFirstColumn="0" w:lastRowLastColumn="0"/>
            </w:pPr>
          </w:p>
        </w:tc>
      </w:tr>
      <w:tr w:rsidR="00282FD0" w:rsidRPr="00AD2F65" w14:paraId="1945D8D2"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162EEB4" w14:textId="77777777" w:rsidR="00282FD0" w:rsidRPr="00AD2F65" w:rsidRDefault="00282FD0" w:rsidP="00282FD0">
            <w:pPr>
              <w:pStyle w:val="Tabletext"/>
            </w:pPr>
            <w:r w:rsidRPr="00AD2F65">
              <w:t>“London Stock Exchange”</w:t>
            </w:r>
          </w:p>
        </w:tc>
        <w:tc>
          <w:tcPr>
            <w:tcW w:w="6662" w:type="dxa"/>
            <w:shd w:val="clear" w:color="auto" w:fill="auto"/>
          </w:tcPr>
          <w:p w14:paraId="0B6C59F1" w14:textId="77777777" w:rsidR="00282FD0" w:rsidRDefault="00282FD0" w:rsidP="00282FD0">
            <w:pPr>
              <w:pStyle w:val="Tabletext"/>
              <w:cnfStyle w:val="000000100000" w:firstRow="0" w:lastRow="0" w:firstColumn="0" w:lastColumn="0" w:oddVBand="0" w:evenVBand="0" w:oddHBand="1" w:evenHBand="0" w:firstRowFirstColumn="0" w:firstRowLastColumn="0" w:lastRowFirstColumn="0" w:lastRowLastColumn="0"/>
            </w:pPr>
            <w:r w:rsidRPr="00AD2F65">
              <w:t>the London Stock Exchange plc or any successor body;</w:t>
            </w:r>
          </w:p>
          <w:p w14:paraId="56C33144" w14:textId="77777777" w:rsidR="00B20EA4" w:rsidRPr="00AD2F65" w:rsidRDefault="00B20EA4" w:rsidP="00282FD0">
            <w:pPr>
              <w:pStyle w:val="Tabletext"/>
              <w:cnfStyle w:val="000000100000" w:firstRow="0" w:lastRow="0" w:firstColumn="0" w:lastColumn="0" w:oddVBand="0" w:evenVBand="0" w:oddHBand="1" w:evenHBand="0" w:firstRowFirstColumn="0" w:firstRowLastColumn="0" w:lastRowFirstColumn="0" w:lastRowLastColumn="0"/>
            </w:pPr>
          </w:p>
        </w:tc>
      </w:tr>
      <w:tr w:rsidR="00282FD0" w:rsidRPr="00AD2F65" w14:paraId="2352DD68"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79B9EF9" w14:textId="77777777" w:rsidR="00282FD0" w:rsidRPr="00AD2F65" w:rsidRDefault="00282FD0" w:rsidP="00282FD0">
            <w:pPr>
              <w:pStyle w:val="Tabletext"/>
            </w:pPr>
            <w:r w:rsidRPr="00AD2F65">
              <w:t>“Normal Release Date”</w:t>
            </w:r>
          </w:p>
        </w:tc>
        <w:tc>
          <w:tcPr>
            <w:tcW w:w="6662" w:type="dxa"/>
            <w:shd w:val="clear" w:color="auto" w:fill="auto"/>
          </w:tcPr>
          <w:p w14:paraId="182E7028" w14:textId="77777777" w:rsidR="00BA11C7" w:rsidRDefault="00BA11C7" w:rsidP="00BA11C7">
            <w:pPr>
              <w:pStyle w:val="Tabletext"/>
              <w:jc w:val="both"/>
              <w:cnfStyle w:val="000000000000" w:firstRow="0" w:lastRow="0" w:firstColumn="0" w:lastColumn="0" w:oddVBand="0" w:evenVBand="0" w:oddHBand="0" w:evenHBand="0" w:firstRowFirstColumn="0" w:firstRowLastColumn="0" w:lastRowFirstColumn="0" w:lastRowLastColumn="0"/>
            </w:pPr>
            <w:r w:rsidRPr="00AD2F65">
              <w:t>the date on which an Award will normally be Released,</w:t>
            </w:r>
            <w:r>
              <w:t xml:space="preserve"> which:</w:t>
            </w:r>
          </w:p>
          <w:p w14:paraId="48915CC3" w14:textId="77777777" w:rsidR="00BA11C7" w:rsidRDefault="00BA11C7" w:rsidP="00BA11C7">
            <w:pPr>
              <w:pStyle w:val="Tabletext"/>
              <w:jc w:val="both"/>
              <w:cnfStyle w:val="000000000000" w:firstRow="0" w:lastRow="0" w:firstColumn="0" w:lastColumn="0" w:oddVBand="0" w:evenVBand="0" w:oddHBand="0" w:evenHBand="0" w:firstRowFirstColumn="0" w:firstRowLastColumn="0" w:lastRowFirstColumn="0" w:lastRowLastColumn="0"/>
            </w:pPr>
          </w:p>
          <w:p w14:paraId="0BA08174" w14:textId="77777777" w:rsidR="00BA11C7" w:rsidRDefault="00BA11C7" w:rsidP="00BA11C7">
            <w:pPr>
              <w:numPr>
                <w:ilvl w:val="0"/>
                <w:numId w:val="33"/>
              </w:numPr>
              <w:spacing w:after="160" w:line="259" w:lineRule="auto"/>
              <w:ind w:left="452" w:hanging="426"/>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17"/>
                <w:szCs w:val="17"/>
              </w:rPr>
            </w:pPr>
            <w:r w:rsidRPr="007A1541">
              <w:rPr>
                <w:rFonts w:eastAsia="Times New Roman" w:cs="Arial"/>
                <w:sz w:val="17"/>
                <w:szCs w:val="17"/>
              </w:rPr>
              <w:t xml:space="preserve">in </w:t>
            </w:r>
            <w:r>
              <w:rPr>
                <w:rFonts w:eastAsia="Times New Roman" w:cs="Arial"/>
                <w:sz w:val="17"/>
                <w:szCs w:val="17"/>
              </w:rPr>
              <w:t>relation to an Award to which no Holding Period applies, will be the Vesting Date; and</w:t>
            </w:r>
          </w:p>
          <w:p w14:paraId="27930619" w14:textId="77777777" w:rsidR="00BA11C7" w:rsidRDefault="00BA11C7" w:rsidP="00BA11C7">
            <w:pPr>
              <w:spacing w:after="160" w:line="259" w:lineRule="auto"/>
              <w:ind w:left="452"/>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17"/>
                <w:szCs w:val="17"/>
              </w:rPr>
            </w:pPr>
          </w:p>
          <w:p w14:paraId="4E5DC772" w14:textId="77777777" w:rsidR="00C35F71" w:rsidRPr="00BA11C7" w:rsidRDefault="00BA11C7" w:rsidP="00BA11C7">
            <w:pPr>
              <w:numPr>
                <w:ilvl w:val="0"/>
                <w:numId w:val="33"/>
              </w:numPr>
              <w:spacing w:after="160" w:line="259" w:lineRule="auto"/>
              <w:ind w:left="452" w:hanging="426"/>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17"/>
                <w:szCs w:val="17"/>
              </w:rPr>
            </w:pPr>
            <w:r w:rsidRPr="00603B66">
              <w:rPr>
                <w:rFonts w:eastAsia="Times New Roman" w:cs="Arial"/>
                <w:sz w:val="17"/>
                <w:szCs w:val="17"/>
              </w:rPr>
              <w:t xml:space="preserve">in relation to an Award to which </w:t>
            </w:r>
            <w:r w:rsidR="00890A67">
              <w:rPr>
                <w:rFonts w:eastAsia="Times New Roman" w:cs="Arial"/>
                <w:sz w:val="17"/>
                <w:szCs w:val="17"/>
              </w:rPr>
              <w:t>a</w:t>
            </w:r>
            <w:r w:rsidRPr="00603B66">
              <w:rPr>
                <w:rFonts w:eastAsia="Times New Roman" w:cs="Arial"/>
                <w:sz w:val="17"/>
                <w:szCs w:val="17"/>
              </w:rPr>
              <w:t xml:space="preserve"> Holding Period applies, </w:t>
            </w:r>
            <w:r w:rsidRPr="00603B66">
              <w:rPr>
                <w:sz w:val="17"/>
                <w:szCs w:val="17"/>
              </w:rPr>
              <w:t>will be the first Dealing Day immediately after</w:t>
            </w:r>
            <w:r>
              <w:rPr>
                <w:sz w:val="17"/>
                <w:szCs w:val="17"/>
              </w:rPr>
              <w:t xml:space="preserve"> the end of the Holding Period;</w:t>
            </w:r>
          </w:p>
          <w:p w14:paraId="7EB93C7F" w14:textId="77777777" w:rsidR="00BA11C7" w:rsidRPr="00BA11C7" w:rsidRDefault="00BA11C7" w:rsidP="00BA11C7">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17"/>
                <w:szCs w:val="17"/>
              </w:rPr>
            </w:pPr>
          </w:p>
        </w:tc>
      </w:tr>
      <w:tr w:rsidR="008164A5" w:rsidRPr="00AD2F65" w14:paraId="4AC87673" w14:textId="77777777" w:rsidTr="00816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D04AFA1" w14:textId="77777777" w:rsidR="008164A5" w:rsidRPr="00AD2F65" w:rsidRDefault="008164A5" w:rsidP="008164A5">
            <w:pPr>
              <w:pStyle w:val="Tabletext"/>
            </w:pPr>
            <w:r w:rsidRPr="00AD2F65">
              <w:t>“Option”</w:t>
            </w:r>
          </w:p>
        </w:tc>
        <w:tc>
          <w:tcPr>
            <w:tcW w:w="6662" w:type="dxa"/>
            <w:shd w:val="clear" w:color="auto" w:fill="auto"/>
          </w:tcPr>
          <w:p w14:paraId="77D28CF3" w14:textId="77777777" w:rsidR="008164A5" w:rsidRDefault="008164A5" w:rsidP="005A30DB">
            <w:pPr>
              <w:pStyle w:val="Tabletext"/>
              <w:jc w:val="both"/>
              <w:cnfStyle w:val="000000100000" w:firstRow="0" w:lastRow="0" w:firstColumn="0" w:lastColumn="0" w:oddVBand="0" w:evenVBand="0" w:oddHBand="1" w:evenHBand="0" w:firstRowFirstColumn="0" w:firstRowLastColumn="0" w:lastRowFirstColumn="0" w:lastRowLastColumn="0"/>
            </w:pPr>
            <w:r w:rsidRPr="00AD2F65">
              <w:t>a right to acquire Shares subject to the rules of the Plan during an Exercise Period</w:t>
            </w:r>
            <w:r>
              <w:t>, either for nil-cost or for an Exercise Price equal to the nominal value of a Share</w:t>
            </w:r>
            <w:r w:rsidRPr="00AD2F65">
              <w:t>;</w:t>
            </w:r>
          </w:p>
          <w:p w14:paraId="637641D5" w14:textId="77777777" w:rsidR="008164A5" w:rsidRPr="00AD2F65" w:rsidRDefault="008164A5" w:rsidP="008164A5">
            <w:pPr>
              <w:pStyle w:val="Tabletext"/>
              <w:cnfStyle w:val="000000100000" w:firstRow="0" w:lastRow="0" w:firstColumn="0" w:lastColumn="0" w:oddVBand="0" w:evenVBand="0" w:oddHBand="1" w:evenHBand="0" w:firstRowFirstColumn="0" w:firstRowLastColumn="0" w:lastRowFirstColumn="0" w:lastRowLastColumn="0"/>
            </w:pPr>
          </w:p>
        </w:tc>
      </w:tr>
      <w:tr w:rsidR="00282FD0" w:rsidRPr="00AD2F65" w14:paraId="6E142C0B"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774ED1A" w14:textId="77777777" w:rsidR="00282FD0" w:rsidRPr="00AD2F65" w:rsidRDefault="00282FD0" w:rsidP="00282FD0">
            <w:pPr>
              <w:pStyle w:val="Tabletext"/>
            </w:pPr>
            <w:r w:rsidRPr="00AD2F65">
              <w:t>“Participant”</w:t>
            </w:r>
          </w:p>
        </w:tc>
        <w:tc>
          <w:tcPr>
            <w:tcW w:w="6662" w:type="dxa"/>
            <w:shd w:val="clear" w:color="auto" w:fill="auto"/>
          </w:tcPr>
          <w:p w14:paraId="2BB8B153" w14:textId="77777777" w:rsidR="00282FD0" w:rsidRDefault="00282FD0" w:rsidP="00CC2BBC">
            <w:pPr>
              <w:pStyle w:val="Tabletext"/>
              <w:jc w:val="both"/>
              <w:cnfStyle w:val="000000000000" w:firstRow="0" w:lastRow="0" w:firstColumn="0" w:lastColumn="0" w:oddVBand="0" w:evenVBand="0" w:oddHBand="0" w:evenHBand="0" w:firstRowFirstColumn="0" w:firstRowLastColumn="0" w:lastRowFirstColumn="0" w:lastRowLastColumn="0"/>
            </w:pPr>
            <w:r w:rsidRPr="00AD2F65">
              <w:t>any person who holds an Award or following his death, his personal representatives;</w:t>
            </w:r>
          </w:p>
          <w:p w14:paraId="67777D70" w14:textId="77777777" w:rsidR="00B20EA4" w:rsidRPr="00AD2F65" w:rsidRDefault="00B20EA4" w:rsidP="00282FD0">
            <w:pPr>
              <w:pStyle w:val="Tabletext"/>
              <w:cnfStyle w:val="000000000000" w:firstRow="0" w:lastRow="0" w:firstColumn="0" w:lastColumn="0" w:oddVBand="0" w:evenVBand="0" w:oddHBand="0" w:evenHBand="0" w:firstRowFirstColumn="0" w:firstRowLastColumn="0" w:lastRowFirstColumn="0" w:lastRowLastColumn="0"/>
            </w:pPr>
          </w:p>
        </w:tc>
      </w:tr>
      <w:tr w:rsidR="00282FD0" w:rsidRPr="00AD2F65" w14:paraId="2862270F"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6EA9397" w14:textId="77777777" w:rsidR="00282FD0" w:rsidRPr="00AD2F65" w:rsidRDefault="00282FD0" w:rsidP="00282FD0">
            <w:pPr>
              <w:pStyle w:val="Tabletext"/>
            </w:pPr>
            <w:r w:rsidRPr="00AD2F65">
              <w:t>“Performance Condition”</w:t>
            </w:r>
          </w:p>
        </w:tc>
        <w:tc>
          <w:tcPr>
            <w:tcW w:w="6662" w:type="dxa"/>
            <w:shd w:val="clear" w:color="auto" w:fill="auto"/>
          </w:tcPr>
          <w:p w14:paraId="402CC96B" w14:textId="77777777" w:rsidR="00282FD0" w:rsidRDefault="00282FD0" w:rsidP="00282FD0">
            <w:pPr>
              <w:pStyle w:val="Tabletext"/>
              <w:cnfStyle w:val="000000100000" w:firstRow="0" w:lastRow="0" w:firstColumn="0" w:lastColumn="0" w:oddVBand="0" w:evenVBand="0" w:oddHBand="1" w:evenHBand="0" w:firstRowFirstColumn="0" w:firstRowLastColumn="0" w:lastRowFirstColumn="0" w:lastRowLastColumn="0"/>
            </w:pPr>
            <w:r w:rsidRPr="00AD2F65">
              <w:t xml:space="preserve">a condition or conditions imposed under rule </w:t>
            </w:r>
            <w:r w:rsidR="00931DDA">
              <w:fldChar w:fldCharType="begin"/>
            </w:r>
            <w:r w:rsidR="00931DDA">
              <w:instrText xml:space="preserve"> REF _Ref469407157 \r \h </w:instrText>
            </w:r>
            <w:r w:rsidR="00931DDA">
              <w:fldChar w:fldCharType="separate"/>
            </w:r>
            <w:r w:rsidR="00072BEB">
              <w:t>3.1</w:t>
            </w:r>
            <w:r w:rsidR="00931DDA">
              <w:fldChar w:fldCharType="end"/>
            </w:r>
            <w:r w:rsidRPr="00AD2F65">
              <w:t xml:space="preserve"> which relates to performance;</w:t>
            </w:r>
          </w:p>
          <w:p w14:paraId="1137E53E" w14:textId="77777777" w:rsidR="00B20EA4" w:rsidRPr="00AD2F65" w:rsidRDefault="00B20EA4" w:rsidP="00282FD0">
            <w:pPr>
              <w:pStyle w:val="Tabletext"/>
              <w:cnfStyle w:val="000000100000" w:firstRow="0" w:lastRow="0" w:firstColumn="0" w:lastColumn="0" w:oddVBand="0" w:evenVBand="0" w:oddHBand="1" w:evenHBand="0" w:firstRowFirstColumn="0" w:firstRowLastColumn="0" w:lastRowFirstColumn="0" w:lastRowLastColumn="0"/>
            </w:pPr>
          </w:p>
        </w:tc>
      </w:tr>
      <w:tr w:rsidR="00282FD0" w:rsidRPr="00AD2F65" w14:paraId="3ACC80BC"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8813261" w14:textId="77777777" w:rsidR="00282FD0" w:rsidRPr="00AD2F65" w:rsidRDefault="00282FD0" w:rsidP="00282FD0">
            <w:pPr>
              <w:pStyle w:val="Tabletext"/>
            </w:pPr>
            <w:r w:rsidRPr="00AD2F65">
              <w:t>“Performance Period”</w:t>
            </w:r>
          </w:p>
        </w:tc>
        <w:tc>
          <w:tcPr>
            <w:tcW w:w="6662" w:type="dxa"/>
            <w:shd w:val="clear" w:color="auto" w:fill="auto"/>
          </w:tcPr>
          <w:p w14:paraId="6F769B76" w14:textId="77777777" w:rsidR="00282FD0" w:rsidRDefault="00282FD0" w:rsidP="00282FD0">
            <w:pPr>
              <w:pStyle w:val="Tabletext"/>
              <w:cnfStyle w:val="000000000000" w:firstRow="0" w:lastRow="0" w:firstColumn="0" w:lastColumn="0" w:oddVBand="0" w:evenVBand="0" w:oddHBand="0" w:evenHBand="0" w:firstRowFirstColumn="0" w:firstRowLastColumn="0" w:lastRowFirstColumn="0" w:lastRowLastColumn="0"/>
            </w:pPr>
            <w:r w:rsidRPr="00AD2F65">
              <w:t>the period over which a Performance Condition will be measured which, unless the Board determines otherwise, will be at least three years;</w:t>
            </w:r>
          </w:p>
          <w:p w14:paraId="3436F11C" w14:textId="77777777" w:rsidR="00B20EA4" w:rsidRPr="00AD2F65" w:rsidRDefault="00B20EA4" w:rsidP="00282FD0">
            <w:pPr>
              <w:pStyle w:val="Tabletext"/>
              <w:cnfStyle w:val="000000000000" w:firstRow="0" w:lastRow="0" w:firstColumn="0" w:lastColumn="0" w:oddVBand="0" w:evenVBand="0" w:oddHBand="0" w:evenHBand="0" w:firstRowFirstColumn="0" w:firstRowLastColumn="0" w:lastRowFirstColumn="0" w:lastRowLastColumn="0"/>
            </w:pPr>
          </w:p>
        </w:tc>
      </w:tr>
      <w:tr w:rsidR="00B81D62" w:rsidRPr="00AD2F65" w14:paraId="689A0EF6"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27383AA" w14:textId="77777777" w:rsidR="00B81D62" w:rsidRPr="00AD2F65" w:rsidRDefault="00B81D62" w:rsidP="00282FD0">
            <w:pPr>
              <w:pStyle w:val="Tabletext"/>
            </w:pPr>
            <w:r w:rsidRPr="00846C38">
              <w:t>"Personal Data"</w:t>
            </w:r>
          </w:p>
        </w:tc>
        <w:tc>
          <w:tcPr>
            <w:tcW w:w="6662" w:type="dxa"/>
            <w:shd w:val="clear" w:color="auto" w:fill="auto"/>
          </w:tcPr>
          <w:p w14:paraId="348EE2A8" w14:textId="77777777" w:rsidR="00B81D62" w:rsidRPr="00AD2F65" w:rsidRDefault="00B81D62" w:rsidP="00282FD0">
            <w:pPr>
              <w:pStyle w:val="Tabletext"/>
              <w:cnfStyle w:val="000000100000" w:firstRow="0" w:lastRow="0" w:firstColumn="0" w:lastColumn="0" w:oddVBand="0" w:evenVBand="0" w:oddHBand="1" w:evenHBand="0" w:firstRowFirstColumn="0" w:firstRowLastColumn="0" w:lastRowFirstColumn="0" w:lastRowLastColumn="0"/>
            </w:pPr>
            <w:r>
              <w:t>has the meaning set out in the applicable Data Protection Legislation</w:t>
            </w:r>
            <w:r w:rsidR="007F0A6A">
              <w:t>;</w:t>
            </w:r>
          </w:p>
        </w:tc>
      </w:tr>
      <w:tr w:rsidR="00282FD0" w:rsidRPr="00AD2F65" w14:paraId="426C37A5"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93CDB97" w14:textId="77777777" w:rsidR="00282FD0" w:rsidRPr="00AD2F65" w:rsidRDefault="00282FD0" w:rsidP="00282FD0">
            <w:pPr>
              <w:pStyle w:val="Tabletext"/>
            </w:pPr>
            <w:r w:rsidRPr="00AD2F65">
              <w:t>“Plan”</w:t>
            </w:r>
          </w:p>
        </w:tc>
        <w:tc>
          <w:tcPr>
            <w:tcW w:w="6662" w:type="dxa"/>
            <w:shd w:val="clear" w:color="auto" w:fill="auto"/>
          </w:tcPr>
          <w:p w14:paraId="2EC12319" w14:textId="77777777" w:rsidR="00B20EA4" w:rsidRPr="00AD2F65" w:rsidRDefault="00282FD0">
            <w:pPr>
              <w:pStyle w:val="Tabletext"/>
              <w:cnfStyle w:val="000000000000" w:firstRow="0" w:lastRow="0" w:firstColumn="0" w:lastColumn="0" w:oddVBand="0" w:evenVBand="0" w:oddHBand="0" w:evenHBand="0" w:firstRowFirstColumn="0" w:firstRowLastColumn="0" w:lastRowFirstColumn="0" w:lastRowLastColumn="0"/>
            </w:pPr>
            <w:r w:rsidRPr="00AD2F65">
              <w:t xml:space="preserve">the </w:t>
            </w:r>
            <w:r w:rsidR="00297C83">
              <w:t>Headlam</w:t>
            </w:r>
            <w:r w:rsidRPr="00AD2F65">
              <w:t xml:space="preserve"> 20</w:t>
            </w:r>
            <w:r w:rsidR="00297C83">
              <w:t>17</w:t>
            </w:r>
            <w:r w:rsidRPr="00AD2F65">
              <w:t xml:space="preserve"> Performance Share Plan as amended from time to time;</w:t>
            </w:r>
          </w:p>
        </w:tc>
      </w:tr>
      <w:tr w:rsidR="0095416D" w:rsidRPr="00AD2F65" w14:paraId="1F11686E"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C9F8C4F" w14:textId="77777777" w:rsidR="0095416D" w:rsidRPr="00AD2F65" w:rsidRDefault="0095416D" w:rsidP="00282FD0">
            <w:pPr>
              <w:pStyle w:val="Tabletext"/>
            </w:pPr>
            <w:r>
              <w:t>“Pro-Rating Period”</w:t>
            </w:r>
          </w:p>
        </w:tc>
        <w:tc>
          <w:tcPr>
            <w:tcW w:w="6662" w:type="dxa"/>
            <w:shd w:val="clear" w:color="auto" w:fill="auto"/>
          </w:tcPr>
          <w:p w14:paraId="1FD68499" w14:textId="77777777" w:rsidR="0095416D" w:rsidRPr="007A1541" w:rsidRDefault="0095416D" w:rsidP="00034A72">
            <w:pPr>
              <w:numPr>
                <w:ilvl w:val="0"/>
                <w:numId w:val="46"/>
              </w:numPr>
              <w:spacing w:after="160" w:line="259" w:lineRule="auto"/>
              <w:ind w:left="453" w:hanging="425"/>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r>
              <w:rPr>
                <w:rFonts w:eastAsia="Times New Roman" w:cs="Arial"/>
                <w:sz w:val="17"/>
                <w:szCs w:val="17"/>
              </w:rPr>
              <w:t>in relation to an Award which is subject to a Performance Condition, the Performance Period</w:t>
            </w:r>
            <w:r w:rsidRPr="007A1541">
              <w:rPr>
                <w:rFonts w:eastAsia="Times New Roman" w:cs="Arial"/>
                <w:sz w:val="17"/>
                <w:szCs w:val="17"/>
              </w:rPr>
              <w:t>; and</w:t>
            </w:r>
          </w:p>
          <w:p w14:paraId="03A9A984" w14:textId="77777777" w:rsidR="0095416D" w:rsidRPr="007A1541" w:rsidRDefault="0095416D" w:rsidP="0095416D">
            <w:pPr>
              <w:spacing w:after="160" w:line="259" w:lineRule="auto"/>
              <w:ind w:left="1080"/>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p>
          <w:p w14:paraId="1ED8EED1" w14:textId="77777777" w:rsidR="0095416D" w:rsidRDefault="0095416D" w:rsidP="00034A72">
            <w:pPr>
              <w:numPr>
                <w:ilvl w:val="0"/>
                <w:numId w:val="46"/>
              </w:numPr>
              <w:spacing w:after="160" w:line="259" w:lineRule="auto"/>
              <w:ind w:left="452" w:hanging="426"/>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r>
              <w:rPr>
                <w:rFonts w:eastAsia="Times New Roman" w:cs="Arial"/>
                <w:sz w:val="17"/>
                <w:szCs w:val="17"/>
              </w:rPr>
              <w:t>in relation to an Award which is not subject to a Performance Condition, the period beginning on the Grant Date and ending on the Vesting Date,</w:t>
            </w:r>
          </w:p>
          <w:p w14:paraId="034E94CE" w14:textId="77777777" w:rsidR="0095416D" w:rsidRPr="007F0974" w:rsidRDefault="0095416D" w:rsidP="007F0974">
            <w:pPr>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p>
          <w:p w14:paraId="78AF643F" w14:textId="77777777" w:rsidR="0095416D" w:rsidRDefault="0095416D" w:rsidP="0095416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r>
              <w:rPr>
                <w:rFonts w:eastAsia="Times New Roman" w:cs="Arial"/>
                <w:sz w:val="17"/>
                <w:szCs w:val="17"/>
              </w:rPr>
              <w:t>(or such other period as the Board may determine</w:t>
            </w:r>
            <w:r w:rsidR="00673F37">
              <w:rPr>
                <w:rFonts w:eastAsia="Times New Roman" w:cs="Arial"/>
                <w:sz w:val="17"/>
                <w:szCs w:val="17"/>
              </w:rPr>
              <w:t xml:space="preserve"> at any time</w:t>
            </w:r>
            <w:r>
              <w:rPr>
                <w:rFonts w:eastAsia="Times New Roman" w:cs="Arial"/>
                <w:sz w:val="17"/>
                <w:szCs w:val="17"/>
              </w:rPr>
              <w:t>);</w:t>
            </w:r>
          </w:p>
          <w:p w14:paraId="7BA5B4AE" w14:textId="77777777" w:rsidR="0095416D" w:rsidRPr="0095416D" w:rsidRDefault="0095416D" w:rsidP="0095416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p>
        </w:tc>
      </w:tr>
      <w:tr w:rsidR="00282FD0" w:rsidRPr="00AD2F65" w14:paraId="6C8C4061"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9E0091E" w14:textId="77777777" w:rsidR="00282FD0" w:rsidRPr="00AD2F65" w:rsidRDefault="00282FD0" w:rsidP="00282FD0">
            <w:pPr>
              <w:pStyle w:val="Tabletext"/>
            </w:pPr>
            <w:r w:rsidRPr="00AD2F65">
              <w:t>“Recruitment Award”</w:t>
            </w:r>
          </w:p>
        </w:tc>
        <w:tc>
          <w:tcPr>
            <w:tcW w:w="6662" w:type="dxa"/>
            <w:shd w:val="clear" w:color="auto" w:fill="auto"/>
          </w:tcPr>
          <w:p w14:paraId="22CAB6D7" w14:textId="77777777" w:rsidR="00282FD0" w:rsidRDefault="00282FD0" w:rsidP="00282FD0">
            <w:pPr>
              <w:pStyle w:val="Tabletext"/>
              <w:cnfStyle w:val="000000000000" w:firstRow="0" w:lastRow="0" w:firstColumn="0" w:lastColumn="0" w:oddVBand="0" w:evenVBand="0" w:oddHBand="0" w:evenHBand="0" w:firstRowFirstColumn="0" w:firstRowLastColumn="0" w:lastRowFirstColumn="0" w:lastRowLastColumn="0"/>
            </w:pPr>
            <w:r w:rsidRPr="00AD2F65">
              <w:t>an Award to facilitate the recruitment of an Eligible Employee;</w:t>
            </w:r>
          </w:p>
          <w:p w14:paraId="55D52228" w14:textId="77777777" w:rsidR="00B20EA4" w:rsidRPr="00AD2F65" w:rsidRDefault="00B20EA4" w:rsidP="00282FD0">
            <w:pPr>
              <w:pStyle w:val="Tabletext"/>
              <w:cnfStyle w:val="000000000000" w:firstRow="0" w:lastRow="0" w:firstColumn="0" w:lastColumn="0" w:oddVBand="0" w:evenVBand="0" w:oddHBand="0" w:evenHBand="0" w:firstRowFirstColumn="0" w:firstRowLastColumn="0" w:lastRowFirstColumn="0" w:lastRowLastColumn="0"/>
            </w:pPr>
          </w:p>
        </w:tc>
      </w:tr>
      <w:tr w:rsidR="00282FD0" w:rsidRPr="00AD2F65" w14:paraId="47AE3685"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B8EC000" w14:textId="77777777" w:rsidR="00282FD0" w:rsidRPr="00AD2F65" w:rsidRDefault="00282FD0" w:rsidP="00282FD0">
            <w:pPr>
              <w:pStyle w:val="Tabletext"/>
            </w:pPr>
            <w:r w:rsidRPr="00AD2F65">
              <w:lastRenderedPageBreak/>
              <w:t>“Release”</w:t>
            </w:r>
          </w:p>
        </w:tc>
        <w:tc>
          <w:tcPr>
            <w:tcW w:w="6662" w:type="dxa"/>
            <w:shd w:val="clear" w:color="auto" w:fill="auto"/>
          </w:tcPr>
          <w:p w14:paraId="0E689619" w14:textId="77777777" w:rsidR="007A1541" w:rsidRPr="007A1541" w:rsidRDefault="007A1541" w:rsidP="0095416D">
            <w:pPr>
              <w:numPr>
                <w:ilvl w:val="0"/>
                <w:numId w:val="45"/>
              </w:numPr>
              <w:spacing w:after="160" w:line="259" w:lineRule="auto"/>
              <w:ind w:left="452" w:hanging="426"/>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r w:rsidRPr="007A1541">
              <w:rPr>
                <w:rFonts w:eastAsia="Times New Roman" w:cs="Arial"/>
                <w:sz w:val="17"/>
                <w:szCs w:val="17"/>
              </w:rPr>
              <w:t>in relation to a Conditional Award, the point at which a Participant becomes entitled to receive the Shares under his Award in accordance with the rules of the Plan; and</w:t>
            </w:r>
          </w:p>
          <w:p w14:paraId="5D52E53E" w14:textId="77777777" w:rsidR="007A1541" w:rsidRPr="007A1541" w:rsidRDefault="007A1541" w:rsidP="007A1541">
            <w:pPr>
              <w:spacing w:after="160" w:line="259" w:lineRule="auto"/>
              <w:ind w:left="1080"/>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p>
          <w:p w14:paraId="50316326" w14:textId="77777777" w:rsidR="007A1541" w:rsidRPr="007A1541" w:rsidRDefault="007A1541" w:rsidP="0095416D">
            <w:pPr>
              <w:numPr>
                <w:ilvl w:val="0"/>
                <w:numId w:val="45"/>
              </w:numPr>
              <w:spacing w:after="160" w:line="259" w:lineRule="auto"/>
              <w:ind w:left="452" w:hanging="426"/>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17"/>
                <w:szCs w:val="17"/>
              </w:rPr>
            </w:pPr>
            <w:r w:rsidRPr="007A1541">
              <w:rPr>
                <w:rFonts w:eastAsia="Times New Roman" w:cs="Arial"/>
                <w:sz w:val="17"/>
                <w:szCs w:val="17"/>
              </w:rPr>
              <w:t xml:space="preserve">in relation to </w:t>
            </w:r>
            <w:r w:rsidR="008164A5">
              <w:rPr>
                <w:rFonts w:eastAsia="Times New Roman" w:cs="Arial"/>
                <w:sz w:val="17"/>
                <w:szCs w:val="17"/>
              </w:rPr>
              <w:t>an</w:t>
            </w:r>
            <w:r w:rsidRPr="007A1541">
              <w:rPr>
                <w:rFonts w:eastAsia="Times New Roman" w:cs="Arial"/>
                <w:sz w:val="17"/>
                <w:szCs w:val="17"/>
              </w:rPr>
              <w:t xml:space="preserve"> Option, the point at which it becomes capable of exercise in accordance with the rules of the Plan,</w:t>
            </w:r>
          </w:p>
          <w:p w14:paraId="11B58AAA" w14:textId="77777777" w:rsidR="007A1541" w:rsidRPr="007A1541" w:rsidRDefault="007A1541" w:rsidP="007A1541">
            <w:pPr>
              <w:contextualSpacing/>
              <w:cnfStyle w:val="000000100000" w:firstRow="0" w:lastRow="0" w:firstColumn="0" w:lastColumn="0" w:oddVBand="0" w:evenVBand="0" w:oddHBand="1" w:evenHBand="0" w:firstRowFirstColumn="0" w:firstRowLastColumn="0" w:lastRowFirstColumn="0" w:lastRowLastColumn="0"/>
              <w:rPr>
                <w:rFonts w:cs="Arial"/>
                <w:sz w:val="17"/>
                <w:szCs w:val="17"/>
              </w:rPr>
            </w:pPr>
          </w:p>
          <w:p w14:paraId="7C9557C6" w14:textId="77777777" w:rsidR="00931DDA" w:rsidRDefault="007A1541" w:rsidP="007A1541">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cs="Arial"/>
                <w:sz w:val="17"/>
                <w:szCs w:val="17"/>
              </w:rPr>
            </w:pPr>
            <w:r w:rsidRPr="007A1541">
              <w:rPr>
                <w:rFonts w:cs="Arial"/>
                <w:sz w:val="17"/>
                <w:szCs w:val="17"/>
              </w:rPr>
              <w:t>and “</w:t>
            </w:r>
            <w:r w:rsidRPr="007A1541">
              <w:rPr>
                <w:rFonts w:cs="Arial"/>
                <w:b/>
                <w:sz w:val="17"/>
                <w:szCs w:val="17"/>
              </w:rPr>
              <w:t>Released</w:t>
            </w:r>
            <w:r w:rsidRPr="007A1541">
              <w:rPr>
                <w:rFonts w:cs="Arial"/>
                <w:sz w:val="17"/>
                <w:szCs w:val="17"/>
              </w:rPr>
              <w:t>” and “</w:t>
            </w:r>
            <w:r w:rsidRPr="007A1541">
              <w:rPr>
                <w:rFonts w:cs="Arial"/>
                <w:b/>
                <w:sz w:val="17"/>
                <w:szCs w:val="17"/>
              </w:rPr>
              <w:t>Unreleased</w:t>
            </w:r>
            <w:r w:rsidRPr="007A1541">
              <w:rPr>
                <w:rFonts w:cs="Arial"/>
                <w:sz w:val="17"/>
                <w:szCs w:val="17"/>
              </w:rPr>
              <w:t>” will be construed accordingly;</w:t>
            </w:r>
          </w:p>
          <w:p w14:paraId="085533BB" w14:textId="77777777" w:rsidR="007A1541" w:rsidRPr="007A1541" w:rsidRDefault="007A1541" w:rsidP="007A1541">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cs="Arial"/>
                <w:sz w:val="17"/>
                <w:szCs w:val="17"/>
              </w:rPr>
            </w:pPr>
          </w:p>
        </w:tc>
      </w:tr>
      <w:tr w:rsidR="00282FD0" w:rsidRPr="00AD2F65" w14:paraId="70322236"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16E5EE4" w14:textId="77777777" w:rsidR="00282FD0" w:rsidRPr="00AD2F65" w:rsidRDefault="00282FD0" w:rsidP="00282FD0">
            <w:pPr>
              <w:pStyle w:val="Tabletext"/>
            </w:pPr>
            <w:r w:rsidRPr="00AD2F65">
              <w:t>“Release Date”</w:t>
            </w:r>
          </w:p>
        </w:tc>
        <w:tc>
          <w:tcPr>
            <w:tcW w:w="6662" w:type="dxa"/>
            <w:shd w:val="clear" w:color="auto" w:fill="auto"/>
          </w:tcPr>
          <w:p w14:paraId="023B0AC0" w14:textId="77777777" w:rsidR="00282FD0" w:rsidRDefault="00282FD0" w:rsidP="00282FD0">
            <w:pPr>
              <w:pStyle w:val="Tabletext"/>
              <w:cnfStyle w:val="000000000000" w:firstRow="0" w:lastRow="0" w:firstColumn="0" w:lastColumn="0" w:oddVBand="0" w:evenVBand="0" w:oddHBand="0" w:evenHBand="0" w:firstRowFirstColumn="0" w:firstRowLastColumn="0" w:lastRowFirstColumn="0" w:lastRowLastColumn="0"/>
            </w:pPr>
            <w:r w:rsidRPr="00AD2F65">
              <w:t xml:space="preserve">the date on which an Award is Released; </w:t>
            </w:r>
          </w:p>
          <w:p w14:paraId="2E182AE3" w14:textId="77777777" w:rsidR="00B20EA4" w:rsidRPr="00AD2F65" w:rsidRDefault="00B20EA4" w:rsidP="00282FD0">
            <w:pPr>
              <w:pStyle w:val="Tabletext"/>
              <w:cnfStyle w:val="000000000000" w:firstRow="0" w:lastRow="0" w:firstColumn="0" w:lastColumn="0" w:oddVBand="0" w:evenVBand="0" w:oddHBand="0" w:evenHBand="0" w:firstRowFirstColumn="0" w:firstRowLastColumn="0" w:lastRowFirstColumn="0" w:lastRowLastColumn="0"/>
            </w:pPr>
          </w:p>
        </w:tc>
      </w:tr>
      <w:tr w:rsidR="00282FD0" w:rsidRPr="00AD2F65" w14:paraId="3EEAF4E0"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E5757B5" w14:textId="77777777" w:rsidR="00282FD0" w:rsidRPr="00AD2F65" w:rsidRDefault="00282FD0" w:rsidP="00282FD0">
            <w:pPr>
              <w:pStyle w:val="Tabletext"/>
            </w:pPr>
            <w:r w:rsidRPr="00AD2F65">
              <w:t>“Share”</w:t>
            </w:r>
          </w:p>
        </w:tc>
        <w:tc>
          <w:tcPr>
            <w:tcW w:w="6662" w:type="dxa"/>
            <w:shd w:val="clear" w:color="auto" w:fill="auto"/>
          </w:tcPr>
          <w:p w14:paraId="07CC9426" w14:textId="77777777" w:rsidR="00282FD0" w:rsidRDefault="00282FD0" w:rsidP="00282FD0">
            <w:pPr>
              <w:pStyle w:val="Tabletext"/>
              <w:cnfStyle w:val="000000100000" w:firstRow="0" w:lastRow="0" w:firstColumn="0" w:lastColumn="0" w:oddVBand="0" w:evenVBand="0" w:oddHBand="1" w:evenHBand="0" w:firstRowFirstColumn="0" w:firstRowLastColumn="0" w:lastRowFirstColumn="0" w:lastRowLastColumn="0"/>
            </w:pPr>
            <w:r w:rsidRPr="00AD2F65">
              <w:t>a fully paid ordinary share in the capital of the Company;</w:t>
            </w:r>
          </w:p>
          <w:p w14:paraId="4E5C1DAA" w14:textId="77777777" w:rsidR="00B20EA4" w:rsidRPr="00AD2F65" w:rsidRDefault="00B20EA4" w:rsidP="00282FD0">
            <w:pPr>
              <w:pStyle w:val="Tabletext"/>
              <w:cnfStyle w:val="000000100000" w:firstRow="0" w:lastRow="0" w:firstColumn="0" w:lastColumn="0" w:oddVBand="0" w:evenVBand="0" w:oddHBand="1" w:evenHBand="0" w:firstRowFirstColumn="0" w:firstRowLastColumn="0" w:lastRowFirstColumn="0" w:lastRowLastColumn="0"/>
            </w:pPr>
          </w:p>
        </w:tc>
      </w:tr>
      <w:tr w:rsidR="00282FD0" w:rsidRPr="00AD2F65" w14:paraId="18048A2A"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6C1015A" w14:textId="77777777" w:rsidR="00282FD0" w:rsidRPr="00AD2F65" w:rsidRDefault="00282FD0" w:rsidP="00282FD0">
            <w:pPr>
              <w:pStyle w:val="Tabletext"/>
            </w:pPr>
            <w:r w:rsidRPr="00AD2F65">
              <w:t>“Subsidiary”</w:t>
            </w:r>
          </w:p>
        </w:tc>
        <w:tc>
          <w:tcPr>
            <w:tcW w:w="6662" w:type="dxa"/>
            <w:shd w:val="clear" w:color="auto" w:fill="auto"/>
          </w:tcPr>
          <w:p w14:paraId="455DBA94" w14:textId="77777777" w:rsidR="00282FD0" w:rsidRDefault="00282FD0" w:rsidP="00282FD0">
            <w:pPr>
              <w:pStyle w:val="Tabletext"/>
              <w:cnfStyle w:val="000000000000" w:firstRow="0" w:lastRow="0" w:firstColumn="0" w:lastColumn="0" w:oddVBand="0" w:evenVBand="0" w:oddHBand="0" w:evenHBand="0" w:firstRowFirstColumn="0" w:firstRowLastColumn="0" w:lastRowFirstColumn="0" w:lastRowLastColumn="0"/>
            </w:pPr>
            <w:r w:rsidRPr="00AD2F65">
              <w:t>the meaning given by section 1159 of the Companies Act 2006;</w:t>
            </w:r>
          </w:p>
          <w:p w14:paraId="37CB9449" w14:textId="77777777" w:rsidR="00B20EA4" w:rsidRPr="00AD2F65" w:rsidRDefault="00B20EA4" w:rsidP="00282FD0">
            <w:pPr>
              <w:pStyle w:val="Tabletext"/>
              <w:cnfStyle w:val="000000000000" w:firstRow="0" w:lastRow="0" w:firstColumn="0" w:lastColumn="0" w:oddVBand="0" w:evenVBand="0" w:oddHBand="0" w:evenHBand="0" w:firstRowFirstColumn="0" w:firstRowLastColumn="0" w:lastRowFirstColumn="0" w:lastRowLastColumn="0"/>
            </w:pPr>
          </w:p>
        </w:tc>
      </w:tr>
      <w:tr w:rsidR="00282FD0" w:rsidRPr="00AD2F65" w14:paraId="37A47AAF"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1353857" w14:textId="77777777" w:rsidR="00282FD0" w:rsidRPr="00AD2F65" w:rsidRDefault="00282FD0" w:rsidP="00282FD0">
            <w:pPr>
              <w:pStyle w:val="Tabletext"/>
            </w:pPr>
            <w:r w:rsidRPr="00AD2F65">
              <w:t>“Tax Liability”</w:t>
            </w:r>
          </w:p>
        </w:tc>
        <w:tc>
          <w:tcPr>
            <w:tcW w:w="6662" w:type="dxa"/>
            <w:shd w:val="clear" w:color="auto" w:fill="auto"/>
          </w:tcPr>
          <w:p w14:paraId="71BF153A" w14:textId="77777777" w:rsidR="00282FD0" w:rsidRDefault="00282FD0" w:rsidP="00CC2BBC">
            <w:pPr>
              <w:pStyle w:val="Tabletext"/>
              <w:jc w:val="both"/>
              <w:cnfStyle w:val="000000100000" w:firstRow="0" w:lastRow="0" w:firstColumn="0" w:lastColumn="0" w:oddVBand="0" w:evenVBand="0" w:oddHBand="1" w:evenHBand="0" w:firstRowFirstColumn="0" w:firstRowLastColumn="0" w:lastRowFirstColumn="0" w:lastRowLastColumn="0"/>
            </w:pPr>
            <w:r w:rsidRPr="00B20EA4">
              <w:t>any tax or social security contributions liability in connection with an Award for which the Participant is liable and for which any Group Member or former Group Member is obliged to account to any relevant authority;</w:t>
            </w:r>
          </w:p>
          <w:p w14:paraId="4A9E580B" w14:textId="77777777" w:rsidR="00B20EA4" w:rsidRPr="00B20EA4" w:rsidRDefault="00B20EA4" w:rsidP="00CC2BBC">
            <w:pPr>
              <w:pStyle w:val="Tabletext"/>
              <w:jc w:val="both"/>
              <w:cnfStyle w:val="000000100000" w:firstRow="0" w:lastRow="0" w:firstColumn="0" w:lastColumn="0" w:oddVBand="0" w:evenVBand="0" w:oddHBand="1" w:evenHBand="0" w:firstRowFirstColumn="0" w:firstRowLastColumn="0" w:lastRowFirstColumn="0" w:lastRowLastColumn="0"/>
            </w:pPr>
          </w:p>
        </w:tc>
      </w:tr>
      <w:tr w:rsidR="00282FD0" w:rsidRPr="00AD2F65" w14:paraId="2B71366F"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C035980" w14:textId="77777777" w:rsidR="00282FD0" w:rsidRPr="00AD2F65" w:rsidRDefault="00282FD0" w:rsidP="00282FD0">
            <w:pPr>
              <w:pStyle w:val="Tabletext"/>
            </w:pPr>
            <w:r w:rsidRPr="00AD2F65">
              <w:t>“Trustee”</w:t>
            </w:r>
          </w:p>
        </w:tc>
        <w:tc>
          <w:tcPr>
            <w:tcW w:w="6662" w:type="dxa"/>
            <w:shd w:val="clear" w:color="auto" w:fill="auto"/>
          </w:tcPr>
          <w:p w14:paraId="678D59BE" w14:textId="77777777" w:rsidR="00282FD0" w:rsidRDefault="00282FD0" w:rsidP="00CC2BBC">
            <w:pPr>
              <w:pStyle w:val="Tabletext"/>
              <w:jc w:val="both"/>
              <w:cnfStyle w:val="000000000000" w:firstRow="0" w:lastRow="0" w:firstColumn="0" w:lastColumn="0" w:oddVBand="0" w:evenVBand="0" w:oddHBand="0" w:evenHBand="0" w:firstRowFirstColumn="0" w:firstRowLastColumn="0" w:lastRowFirstColumn="0" w:lastRowLastColumn="0"/>
            </w:pPr>
            <w:r w:rsidRPr="00AD2F65">
              <w:t>the trustee or trustees for the time being of any employee benefit trust, the beneficiaries of which include Eligible Employees;</w:t>
            </w:r>
          </w:p>
          <w:p w14:paraId="34B8AA7C" w14:textId="77777777" w:rsidR="00B20EA4" w:rsidRPr="00AD2F65" w:rsidRDefault="00B20EA4" w:rsidP="00CC2BBC">
            <w:pPr>
              <w:pStyle w:val="Tabletext"/>
              <w:jc w:val="both"/>
              <w:cnfStyle w:val="000000000000" w:firstRow="0" w:lastRow="0" w:firstColumn="0" w:lastColumn="0" w:oddVBand="0" w:evenVBand="0" w:oddHBand="0" w:evenHBand="0" w:firstRowFirstColumn="0" w:firstRowLastColumn="0" w:lastRowFirstColumn="0" w:lastRowLastColumn="0"/>
            </w:pPr>
          </w:p>
        </w:tc>
      </w:tr>
      <w:tr w:rsidR="00282FD0" w:rsidRPr="00AD2F65" w14:paraId="62C6CE53"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141FC91" w14:textId="77777777" w:rsidR="00282FD0" w:rsidRPr="00AD2F65" w:rsidRDefault="00282FD0" w:rsidP="00282FD0">
            <w:pPr>
              <w:pStyle w:val="Tabletext"/>
            </w:pPr>
            <w:r w:rsidRPr="00AD2F65">
              <w:t>“UKLA”</w:t>
            </w:r>
          </w:p>
        </w:tc>
        <w:tc>
          <w:tcPr>
            <w:tcW w:w="6662" w:type="dxa"/>
            <w:shd w:val="clear" w:color="auto" w:fill="auto"/>
          </w:tcPr>
          <w:p w14:paraId="4B832203" w14:textId="77777777" w:rsidR="00282FD0" w:rsidRDefault="00282FD0" w:rsidP="00CC2BBC">
            <w:pPr>
              <w:pStyle w:val="Tabletext"/>
              <w:jc w:val="both"/>
              <w:cnfStyle w:val="000000100000" w:firstRow="0" w:lastRow="0" w:firstColumn="0" w:lastColumn="0" w:oddVBand="0" w:evenVBand="0" w:oddHBand="1" w:evenHBand="0" w:firstRowFirstColumn="0" w:firstRowLastColumn="0" w:lastRowFirstColumn="0" w:lastRowLastColumn="0"/>
            </w:pPr>
            <w:r w:rsidRPr="00AD2F65">
              <w:t>the United Kingdom Listing Authority or any successor body;</w:t>
            </w:r>
          </w:p>
          <w:p w14:paraId="00BCB70B" w14:textId="77777777" w:rsidR="00B20EA4" w:rsidRPr="00AD2F65" w:rsidRDefault="00B20EA4" w:rsidP="00CC2BBC">
            <w:pPr>
              <w:pStyle w:val="Tabletext"/>
              <w:jc w:val="both"/>
              <w:cnfStyle w:val="000000100000" w:firstRow="0" w:lastRow="0" w:firstColumn="0" w:lastColumn="0" w:oddVBand="0" w:evenVBand="0" w:oddHBand="1" w:evenHBand="0" w:firstRowFirstColumn="0" w:firstRowLastColumn="0" w:lastRowFirstColumn="0" w:lastRowLastColumn="0"/>
            </w:pPr>
          </w:p>
        </w:tc>
      </w:tr>
      <w:tr w:rsidR="00282FD0" w:rsidRPr="00AD2F65" w14:paraId="3054C180" w14:textId="77777777" w:rsidTr="00931DDA">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FE6423B" w14:textId="77777777" w:rsidR="00282FD0" w:rsidRPr="00AD2F65" w:rsidRDefault="00282FD0" w:rsidP="00282FD0">
            <w:pPr>
              <w:pStyle w:val="Tabletext"/>
            </w:pPr>
            <w:r w:rsidRPr="00AD2F65">
              <w:t>“Vest”</w:t>
            </w:r>
          </w:p>
        </w:tc>
        <w:tc>
          <w:tcPr>
            <w:tcW w:w="6662" w:type="dxa"/>
            <w:shd w:val="clear" w:color="auto" w:fill="auto"/>
          </w:tcPr>
          <w:p w14:paraId="3F87D54F" w14:textId="77777777" w:rsidR="00282FD0" w:rsidRDefault="00282FD0" w:rsidP="00CC2BBC">
            <w:pPr>
              <w:pStyle w:val="Tabletext"/>
              <w:jc w:val="both"/>
              <w:cnfStyle w:val="000000000000" w:firstRow="0" w:lastRow="0" w:firstColumn="0" w:lastColumn="0" w:oddVBand="0" w:evenVBand="0" w:oddHBand="0" w:evenHBand="0" w:firstRowFirstColumn="0" w:firstRowLastColumn="0" w:lastRowFirstColumn="0" w:lastRowLastColumn="0"/>
            </w:pPr>
            <w:r w:rsidRPr="00AD2F65">
              <w:t xml:space="preserve">in relation to an Award, the occurrence of its Vesting Date and </w:t>
            </w:r>
            <w:r w:rsidRPr="008E28F4">
              <w:rPr>
                <w:b/>
              </w:rPr>
              <w:t>“Vesting”</w:t>
            </w:r>
            <w:r w:rsidRPr="00AD2F65">
              <w:t xml:space="preserve">, </w:t>
            </w:r>
            <w:r w:rsidRPr="008E28F4">
              <w:rPr>
                <w:b/>
              </w:rPr>
              <w:t>“Vested”</w:t>
            </w:r>
            <w:r w:rsidRPr="00AD2F65">
              <w:t xml:space="preserve"> and </w:t>
            </w:r>
            <w:r w:rsidRPr="008E28F4">
              <w:rPr>
                <w:b/>
              </w:rPr>
              <w:t>“Unvested”</w:t>
            </w:r>
            <w:r w:rsidRPr="00AD2F65">
              <w:t xml:space="preserve"> will be construed accordingly; </w:t>
            </w:r>
            <w:r w:rsidR="008164A5">
              <w:t>and</w:t>
            </w:r>
          </w:p>
          <w:p w14:paraId="590F058C" w14:textId="77777777" w:rsidR="00B20EA4" w:rsidRPr="00AD2F65" w:rsidRDefault="00B20EA4" w:rsidP="00CC2BBC">
            <w:pPr>
              <w:pStyle w:val="Tabletext"/>
              <w:jc w:val="both"/>
              <w:cnfStyle w:val="000000000000" w:firstRow="0" w:lastRow="0" w:firstColumn="0" w:lastColumn="0" w:oddVBand="0" w:evenVBand="0" w:oddHBand="0" w:evenHBand="0" w:firstRowFirstColumn="0" w:firstRowLastColumn="0" w:lastRowFirstColumn="0" w:lastRowLastColumn="0"/>
            </w:pPr>
          </w:p>
        </w:tc>
      </w:tr>
      <w:tr w:rsidR="00282FD0" w:rsidRPr="00AD2F65" w14:paraId="43CA2008" w14:textId="77777777" w:rsidTr="009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E9005B8" w14:textId="77777777" w:rsidR="00282FD0" w:rsidRPr="00AD2F65" w:rsidRDefault="00282FD0" w:rsidP="00282FD0">
            <w:pPr>
              <w:pStyle w:val="Tabletext"/>
            </w:pPr>
            <w:r w:rsidRPr="00AD2F65">
              <w:t>“Vesting Date”</w:t>
            </w:r>
            <w:r w:rsidRPr="00AD2F65">
              <w:tab/>
            </w:r>
          </w:p>
        </w:tc>
        <w:tc>
          <w:tcPr>
            <w:tcW w:w="6662" w:type="dxa"/>
            <w:shd w:val="clear" w:color="auto" w:fill="auto"/>
          </w:tcPr>
          <w:p w14:paraId="363842DB" w14:textId="77777777" w:rsidR="00282FD0" w:rsidRDefault="00282FD0" w:rsidP="00CC2BBC">
            <w:pPr>
              <w:pStyle w:val="Tablebullets"/>
              <w:framePr w:wrap="around"/>
              <w:numPr>
                <w:ilvl w:val="0"/>
                <w:numId w:val="35"/>
              </w:numPr>
              <w:ind w:left="411"/>
              <w:jc w:val="both"/>
              <w:cnfStyle w:val="000000100000" w:firstRow="0" w:lastRow="0" w:firstColumn="0" w:lastColumn="0" w:oddVBand="0" w:evenVBand="0" w:oddHBand="1" w:evenHBand="0" w:firstRowFirstColumn="0" w:firstRowLastColumn="0" w:lastRowFirstColumn="0" w:lastRowLastColumn="0"/>
            </w:pPr>
            <w:r w:rsidRPr="00AD2F65">
              <w:t>in relation to an Award which is subject to a Performance Condition, the date on which the Board determines</w:t>
            </w:r>
            <w:r w:rsidR="00673F37">
              <w:t xml:space="preserve"> the extent to which</w:t>
            </w:r>
            <w:r w:rsidRPr="00AD2F65">
              <w:t xml:space="preserve"> the Performance Condition has been satisfied in accordance with rule </w:t>
            </w:r>
            <w:r w:rsidR="00931DDA">
              <w:fldChar w:fldCharType="begin"/>
            </w:r>
            <w:r w:rsidR="00931DDA">
              <w:instrText xml:space="preserve"> REF _Ref469406823 \r \h </w:instrText>
            </w:r>
            <w:r w:rsidR="00CC2BBC">
              <w:instrText xml:space="preserve"> \* MERGEFORMAT </w:instrText>
            </w:r>
            <w:r w:rsidR="00931DDA">
              <w:fldChar w:fldCharType="separate"/>
            </w:r>
            <w:r w:rsidR="00072BEB">
              <w:t>9.1</w:t>
            </w:r>
            <w:r w:rsidR="00931DDA">
              <w:fldChar w:fldCharType="end"/>
            </w:r>
            <w:r w:rsidR="00931DDA">
              <w:t xml:space="preserve"> </w:t>
            </w:r>
            <w:r w:rsidRPr="00AD2F65">
              <w:t>(or such later date determined by the Board); and</w:t>
            </w:r>
            <w:r>
              <w:t xml:space="preserve"> </w:t>
            </w:r>
          </w:p>
          <w:p w14:paraId="27698B53" w14:textId="77777777" w:rsidR="00B20EA4" w:rsidRDefault="00B20EA4" w:rsidP="00CC2BBC">
            <w:pPr>
              <w:pStyle w:val="Tablebullets"/>
              <w:framePr w:wrap="around"/>
              <w:numPr>
                <w:ilvl w:val="0"/>
                <w:numId w:val="0"/>
              </w:numPr>
              <w:ind w:left="411"/>
              <w:jc w:val="both"/>
              <w:cnfStyle w:val="000000100000" w:firstRow="0" w:lastRow="0" w:firstColumn="0" w:lastColumn="0" w:oddVBand="0" w:evenVBand="0" w:oddHBand="1" w:evenHBand="0" w:firstRowFirstColumn="0" w:firstRowLastColumn="0" w:lastRowFirstColumn="0" w:lastRowLastColumn="0"/>
            </w:pPr>
          </w:p>
          <w:p w14:paraId="1712B8BC" w14:textId="77777777" w:rsidR="00282FD0" w:rsidRDefault="00282FD0" w:rsidP="00CC2BBC">
            <w:pPr>
              <w:pStyle w:val="Tablebullets"/>
              <w:framePr w:wrap="around"/>
              <w:numPr>
                <w:ilvl w:val="0"/>
                <w:numId w:val="35"/>
              </w:numPr>
              <w:ind w:left="411"/>
              <w:jc w:val="both"/>
              <w:cnfStyle w:val="000000100000" w:firstRow="0" w:lastRow="0" w:firstColumn="0" w:lastColumn="0" w:oddVBand="0" w:evenVBand="0" w:oddHBand="1" w:evenHBand="0" w:firstRowFirstColumn="0" w:firstRowLastColumn="0" w:lastRowFirstColumn="0" w:lastRowLastColumn="0"/>
            </w:pPr>
            <w:r w:rsidRPr="00AD2F65">
              <w:t>in relation to an Award which is not subject to a Performance Condition, the third anniversary of the Grant Date (or such other date determined by the Board).</w:t>
            </w:r>
          </w:p>
          <w:p w14:paraId="4445C602" w14:textId="77777777" w:rsidR="00B20EA4" w:rsidRPr="00AD2F65" w:rsidRDefault="00B20EA4" w:rsidP="00CC2BBC">
            <w:pPr>
              <w:pStyle w:val="Tablebullets"/>
              <w:framePr w:wrap="around"/>
              <w:numPr>
                <w:ilvl w:val="0"/>
                <w:numId w:val="0"/>
              </w:numPr>
              <w:ind w:left="411"/>
              <w:jc w:val="both"/>
              <w:cnfStyle w:val="000000100000" w:firstRow="0" w:lastRow="0" w:firstColumn="0" w:lastColumn="0" w:oddVBand="0" w:evenVBand="0" w:oddHBand="1" w:evenHBand="0" w:firstRowFirstColumn="0" w:firstRowLastColumn="0" w:lastRowFirstColumn="0" w:lastRowLastColumn="0"/>
            </w:pPr>
          </w:p>
        </w:tc>
      </w:tr>
    </w:tbl>
    <w:p w14:paraId="3C3B9C90" w14:textId="77777777" w:rsidR="00AD2F65" w:rsidRDefault="00AD2F65" w:rsidP="00282FD0"/>
    <w:p w14:paraId="55F208FE" w14:textId="77777777" w:rsidR="00C26DBB" w:rsidRDefault="00590764" w:rsidP="00CC2BBC">
      <w:pPr>
        <w:pStyle w:val="ListNumberlevel2"/>
      </w:pPr>
      <w:r w:rsidRPr="008C406C">
        <w:t>References in the Plan to:</w:t>
      </w:r>
    </w:p>
    <w:p w14:paraId="414FD975" w14:textId="77777777" w:rsidR="00282FD0" w:rsidRPr="008C406C" w:rsidRDefault="00282FD0" w:rsidP="00CC2BBC">
      <w:pPr>
        <w:pStyle w:val="ListNumberlevel2"/>
        <w:numPr>
          <w:ilvl w:val="0"/>
          <w:numId w:val="0"/>
        </w:numPr>
        <w:ind w:left="720"/>
      </w:pPr>
    </w:p>
    <w:p w14:paraId="2F562789" w14:textId="77777777" w:rsidR="00282FD0" w:rsidRPr="00CC2BBC" w:rsidRDefault="00C26DBB" w:rsidP="00CC2BBC">
      <w:pPr>
        <w:pStyle w:val="ListNumberlevel3"/>
      </w:pPr>
      <w:r w:rsidRPr="00CC2BBC">
        <w:t>any statutory provisions are to those provisions as amended o</w:t>
      </w:r>
      <w:r w:rsidR="00590764" w:rsidRPr="00CC2BBC">
        <w:t>r re-enacted from time to time;</w:t>
      </w:r>
    </w:p>
    <w:p w14:paraId="173777EE" w14:textId="77777777" w:rsidR="00282FD0" w:rsidRPr="008C406C" w:rsidRDefault="00282FD0" w:rsidP="00CC2BBC">
      <w:pPr>
        <w:pStyle w:val="ListNumberlevel2"/>
        <w:numPr>
          <w:ilvl w:val="0"/>
          <w:numId w:val="0"/>
        </w:numPr>
        <w:ind w:left="720"/>
      </w:pPr>
    </w:p>
    <w:p w14:paraId="4600B20A" w14:textId="77777777" w:rsidR="00282FD0" w:rsidRDefault="00C26DBB" w:rsidP="00CC2BBC">
      <w:pPr>
        <w:pStyle w:val="ListNumberlevel3"/>
      </w:pPr>
      <w:r w:rsidRPr="008C406C">
        <w:t>the singular include</w:t>
      </w:r>
      <w:r w:rsidR="00590764" w:rsidRPr="008C406C">
        <w:t xml:space="preserve"> the plural and vice versa; and</w:t>
      </w:r>
    </w:p>
    <w:p w14:paraId="23BAF58A" w14:textId="77777777" w:rsidR="00282FD0" w:rsidRPr="008C406C" w:rsidRDefault="00282FD0" w:rsidP="00CC2BBC">
      <w:pPr>
        <w:pStyle w:val="ListNumberlevel2"/>
        <w:numPr>
          <w:ilvl w:val="0"/>
          <w:numId w:val="0"/>
        </w:numPr>
        <w:ind w:left="720"/>
      </w:pPr>
    </w:p>
    <w:p w14:paraId="566A62AF" w14:textId="77777777" w:rsidR="00282FD0" w:rsidRDefault="00C26DBB" w:rsidP="00CC2BBC">
      <w:pPr>
        <w:pStyle w:val="ListNumberlevel3"/>
      </w:pPr>
      <w:r w:rsidRPr="008C406C">
        <w:t>the masculine inclu</w:t>
      </w:r>
      <w:r w:rsidR="00590764" w:rsidRPr="008C406C">
        <w:t>de the feminine and vice versa.</w:t>
      </w:r>
    </w:p>
    <w:p w14:paraId="4A58AC37" w14:textId="77777777" w:rsidR="00282FD0" w:rsidRPr="008C406C" w:rsidRDefault="00282FD0" w:rsidP="00CC2BBC">
      <w:pPr>
        <w:pStyle w:val="ListNumberlevel2"/>
        <w:numPr>
          <w:ilvl w:val="0"/>
          <w:numId w:val="0"/>
        </w:numPr>
        <w:ind w:left="720"/>
      </w:pPr>
    </w:p>
    <w:p w14:paraId="46D38F40" w14:textId="77777777" w:rsidR="00C26DBB" w:rsidRPr="008C406C" w:rsidRDefault="00C26DBB" w:rsidP="00CC2BBC">
      <w:pPr>
        <w:pStyle w:val="ListNumberlevel2"/>
      </w:pPr>
      <w:r w:rsidRPr="008C406C">
        <w:t xml:space="preserve">Headings </w:t>
      </w:r>
      <w:r w:rsidR="00590764" w:rsidRPr="008C406C">
        <w:t xml:space="preserve">do not form part of the Plan.  </w:t>
      </w:r>
    </w:p>
    <w:p w14:paraId="3D2B58DA" w14:textId="77777777" w:rsidR="00C26DBB" w:rsidRDefault="00590764" w:rsidP="008B2E8A">
      <w:pPr>
        <w:pStyle w:val="ListNumber"/>
      </w:pPr>
      <w:bookmarkStart w:id="13" w:name="_Toc512614773"/>
      <w:bookmarkStart w:id="14" w:name="_Toc477772092"/>
      <w:r w:rsidRPr="008C406C">
        <w:t>GRANT</w:t>
      </w:r>
      <w:r>
        <w:t xml:space="preserve"> OF AWARDS</w:t>
      </w:r>
      <w:bookmarkEnd w:id="13"/>
      <w:bookmarkEnd w:id="14"/>
    </w:p>
    <w:p w14:paraId="42FC6B6D" w14:textId="77777777" w:rsidR="00282FD0" w:rsidRDefault="00282FD0" w:rsidP="00282FD0">
      <w:pPr>
        <w:pStyle w:val="ListNumber"/>
        <w:numPr>
          <w:ilvl w:val="0"/>
          <w:numId w:val="0"/>
        </w:numPr>
        <w:ind w:left="720"/>
      </w:pPr>
    </w:p>
    <w:p w14:paraId="68B21255" w14:textId="77777777" w:rsidR="00C26DBB" w:rsidRPr="00CC2BBC" w:rsidRDefault="00C26DBB" w:rsidP="00CC2BBC">
      <w:pPr>
        <w:pStyle w:val="ListNumberlevel2"/>
      </w:pPr>
      <w:r w:rsidRPr="00CC2BBC">
        <w:t xml:space="preserve">Subject to rule </w:t>
      </w:r>
      <w:r w:rsidR="00784831">
        <w:fldChar w:fldCharType="begin"/>
      </w:r>
      <w:r w:rsidR="00784831">
        <w:instrText xml:space="preserve"> REF _Ref471376394 \r \h </w:instrText>
      </w:r>
      <w:r w:rsidR="00784831">
        <w:fldChar w:fldCharType="separate"/>
      </w:r>
      <w:r w:rsidR="00072BEB">
        <w:t>2.2</w:t>
      </w:r>
      <w:r w:rsidR="00784831">
        <w:fldChar w:fldCharType="end"/>
      </w:r>
      <w:r w:rsidRPr="00CC2BBC">
        <w:t>, during a Grant Period, the Board may grant an Award to an Eligible Employee in its discretion subject to the rules of the Plan and upon such additional te</w:t>
      </w:r>
      <w:r w:rsidR="00590764" w:rsidRPr="00CC2BBC">
        <w:t>rms as the Board may determine.</w:t>
      </w:r>
    </w:p>
    <w:p w14:paraId="127629A3" w14:textId="77777777" w:rsidR="00282FD0" w:rsidRDefault="00282FD0" w:rsidP="00CC2BBC">
      <w:pPr>
        <w:pStyle w:val="ListNumberlevel2"/>
        <w:numPr>
          <w:ilvl w:val="0"/>
          <w:numId w:val="0"/>
        </w:numPr>
        <w:ind w:left="720"/>
      </w:pPr>
    </w:p>
    <w:p w14:paraId="5A281520" w14:textId="77777777" w:rsidR="00282FD0" w:rsidRDefault="00C26DBB" w:rsidP="00CC2BBC">
      <w:pPr>
        <w:pStyle w:val="ListNumberlevel2"/>
      </w:pPr>
      <w:bookmarkStart w:id="15" w:name="_Ref471376394"/>
      <w:r>
        <w:t xml:space="preserve">The grant of an Award will be subject to obtaining any approval or consent required by the UKLA (or </w:t>
      </w:r>
      <w:r w:rsidR="00400634">
        <w:t xml:space="preserve">any </w:t>
      </w:r>
      <w:r>
        <w:t>other relevant authority), any Dealing Restrictions and any other applicable laws or regulations (wh</w:t>
      </w:r>
      <w:r w:rsidR="00590764">
        <w:t>ether in the UK or overseas).</w:t>
      </w:r>
      <w:bookmarkEnd w:id="15"/>
      <w:r w:rsidR="00590764">
        <w:t xml:space="preserve">  </w:t>
      </w:r>
    </w:p>
    <w:p w14:paraId="4EBF4E55" w14:textId="77777777" w:rsidR="000B69A8" w:rsidRDefault="000B69A8" w:rsidP="00CF556A">
      <w:pPr>
        <w:pStyle w:val="ListParagraph"/>
      </w:pPr>
    </w:p>
    <w:p w14:paraId="1C2CE753" w14:textId="77777777" w:rsidR="000B69A8" w:rsidRDefault="000B69A8" w:rsidP="00CC2BBC">
      <w:pPr>
        <w:pStyle w:val="ListNumberlevel2"/>
      </w:pPr>
      <w:r>
        <w:t>On the grant of an Award, the Board shall determine whether that Award shall be subject to a Holding Period.</w:t>
      </w:r>
    </w:p>
    <w:p w14:paraId="01B329D5" w14:textId="77777777" w:rsidR="00282FD0" w:rsidRDefault="00282FD0" w:rsidP="00CC2BBC">
      <w:pPr>
        <w:pStyle w:val="ListNumberlevel2"/>
        <w:numPr>
          <w:ilvl w:val="0"/>
          <w:numId w:val="0"/>
        </w:numPr>
        <w:ind w:left="720"/>
      </w:pPr>
    </w:p>
    <w:p w14:paraId="51587937" w14:textId="77777777" w:rsidR="00282FD0" w:rsidRDefault="00C26DBB" w:rsidP="00CC2BBC">
      <w:pPr>
        <w:pStyle w:val="ListNumberlevel2"/>
      </w:pPr>
      <w:r>
        <w:lastRenderedPageBreak/>
        <w:t>Awards must be granted by deed (or in such other written form as the Board determines) and, as soon as reasonably practicable after the Grant Date, Participants must be notified of the terms of their Award including any Performance Condition, any Holding Period</w:t>
      </w:r>
      <w:r w:rsidR="008164A5">
        <w:t>, in the case of an Option whether any Exercise Price applies,</w:t>
      </w:r>
      <w:r>
        <w:t xml:space="preserve"> and such additional terms as the Board may consider appropri</w:t>
      </w:r>
      <w:r w:rsidR="00590764">
        <w:t xml:space="preserve">ate. </w:t>
      </w:r>
    </w:p>
    <w:p w14:paraId="4A2F0C99" w14:textId="77777777" w:rsidR="00282FD0" w:rsidRDefault="00282FD0" w:rsidP="00CC2BBC">
      <w:pPr>
        <w:pStyle w:val="ListNumberlevel2"/>
        <w:numPr>
          <w:ilvl w:val="0"/>
          <w:numId w:val="0"/>
        </w:numPr>
        <w:ind w:left="720"/>
      </w:pPr>
    </w:p>
    <w:p w14:paraId="0A031D5B" w14:textId="77777777" w:rsidR="00C26DBB" w:rsidRDefault="00C26DBB" w:rsidP="00CC2BBC">
      <w:pPr>
        <w:pStyle w:val="ListNumberlevel2"/>
      </w:pPr>
      <w:bookmarkStart w:id="16" w:name="_Ref471378116"/>
      <w:r>
        <w:t>No Award may be granted under the Plan after the tenth anniversary o</w:t>
      </w:r>
      <w:r w:rsidR="00890A67">
        <w:t xml:space="preserve">f </w:t>
      </w:r>
      <w:r>
        <w:t>the date on which the Plan was approved by the shareholders of the Co</w:t>
      </w:r>
      <w:r w:rsidR="00590764">
        <w:t>mpany.</w:t>
      </w:r>
      <w:bookmarkEnd w:id="16"/>
    </w:p>
    <w:p w14:paraId="3489E262" w14:textId="77777777" w:rsidR="00C26DBB" w:rsidRDefault="00590764" w:rsidP="008B2E8A">
      <w:pPr>
        <w:pStyle w:val="ListNumber"/>
      </w:pPr>
      <w:bookmarkStart w:id="17" w:name="_Toc512614774"/>
      <w:bookmarkStart w:id="18" w:name="_Toc477772093"/>
      <w:r>
        <w:t>PERFORMANCE CONDITION</w:t>
      </w:r>
      <w:bookmarkEnd w:id="17"/>
      <w:bookmarkEnd w:id="18"/>
    </w:p>
    <w:p w14:paraId="28BE9787" w14:textId="77777777" w:rsidR="00282FD0" w:rsidRDefault="00282FD0" w:rsidP="00282FD0">
      <w:pPr>
        <w:pStyle w:val="ListNumber"/>
        <w:numPr>
          <w:ilvl w:val="0"/>
          <w:numId w:val="0"/>
        </w:numPr>
        <w:ind w:left="720"/>
      </w:pPr>
    </w:p>
    <w:p w14:paraId="32C7EC49" w14:textId="77777777" w:rsidR="00C26DBB" w:rsidRDefault="00C26DBB" w:rsidP="00CC2BBC">
      <w:pPr>
        <w:pStyle w:val="ListNumberlevel2"/>
      </w:pPr>
      <w:bookmarkStart w:id="19" w:name="_Ref469407157"/>
      <w:r>
        <w:t xml:space="preserve">Unless the Board determines otherwise, Awards will be subject to the satisfaction of a Performance Condition, provided that an Award (other than a Recruitment Award) granted to an executive director of the Company must be subject to the satisfaction of a Performance Condition.  Subject to rules </w:t>
      </w:r>
      <w:r w:rsidR="00784831">
        <w:fldChar w:fldCharType="begin"/>
      </w:r>
      <w:r w:rsidR="00784831">
        <w:instrText xml:space="preserve"> REF _Ref471376432 \r \h </w:instrText>
      </w:r>
      <w:r w:rsidR="00784831">
        <w:fldChar w:fldCharType="separate"/>
      </w:r>
      <w:r w:rsidR="00072BEB">
        <w:t>12</w:t>
      </w:r>
      <w:r w:rsidR="00784831">
        <w:fldChar w:fldCharType="end"/>
      </w:r>
      <w:r>
        <w:t xml:space="preserve"> and </w:t>
      </w:r>
      <w:r w:rsidR="00784831">
        <w:fldChar w:fldCharType="begin"/>
      </w:r>
      <w:r w:rsidR="00784831">
        <w:instrText xml:space="preserve"> REF _Ref471376447 \r \h </w:instrText>
      </w:r>
      <w:r w:rsidR="00784831">
        <w:fldChar w:fldCharType="separate"/>
      </w:r>
      <w:r w:rsidR="00072BEB">
        <w:t>13</w:t>
      </w:r>
      <w:r w:rsidR="00784831">
        <w:fldChar w:fldCharType="end"/>
      </w:r>
      <w:r>
        <w:t>, the Performance Condition will be measure</w:t>
      </w:r>
      <w:r w:rsidR="00590764">
        <w:t>d over the Performance Period.</w:t>
      </w:r>
      <w:bookmarkEnd w:id="19"/>
      <w:r w:rsidR="00590764">
        <w:t xml:space="preserve"> </w:t>
      </w:r>
    </w:p>
    <w:p w14:paraId="3AC088FB" w14:textId="77777777" w:rsidR="00282FD0" w:rsidRDefault="00282FD0" w:rsidP="00CC2BBC">
      <w:pPr>
        <w:pStyle w:val="ListNumberlevel2"/>
        <w:numPr>
          <w:ilvl w:val="0"/>
          <w:numId w:val="0"/>
        </w:numPr>
        <w:ind w:left="720"/>
      </w:pPr>
    </w:p>
    <w:p w14:paraId="0753E492" w14:textId="77777777" w:rsidR="00C26DBB" w:rsidRDefault="00C26DBB" w:rsidP="00CC2BBC">
      <w:pPr>
        <w:pStyle w:val="ListNumberlevel2"/>
      </w:pPr>
      <w:r>
        <w:t>The Board may amend or substitute a Performance Condition if one or more events occur which cause the Board to consider that a substituted or amended Performance Condition would be more appropriate and would not be materia</w:t>
      </w:r>
      <w:r w:rsidR="00590764">
        <w:t xml:space="preserve">lly less difficult to satisfy. </w:t>
      </w:r>
    </w:p>
    <w:p w14:paraId="38747148" w14:textId="77777777" w:rsidR="00C26DBB" w:rsidRDefault="00C26DBB" w:rsidP="008B2E8A">
      <w:pPr>
        <w:pStyle w:val="ListNumber"/>
      </w:pPr>
      <w:bookmarkStart w:id="20" w:name="_Toc512614775"/>
      <w:bookmarkStart w:id="21" w:name="_Toc477772094"/>
      <w:r>
        <w:t>RESTRICT</w:t>
      </w:r>
      <w:r w:rsidR="00590764">
        <w:t>IONS ON TRANSFER</w:t>
      </w:r>
      <w:bookmarkEnd w:id="20"/>
      <w:bookmarkEnd w:id="21"/>
    </w:p>
    <w:p w14:paraId="662AB27E" w14:textId="77777777" w:rsidR="00282FD0" w:rsidRDefault="00282FD0" w:rsidP="00282FD0">
      <w:pPr>
        <w:pStyle w:val="ListNumber"/>
        <w:numPr>
          <w:ilvl w:val="0"/>
          <w:numId w:val="0"/>
        </w:numPr>
        <w:ind w:left="720"/>
      </w:pPr>
    </w:p>
    <w:p w14:paraId="0F0E75BA" w14:textId="77777777" w:rsidR="00C26DBB" w:rsidRDefault="00C26DBB" w:rsidP="00CC2BBC">
      <w:pPr>
        <w:pStyle w:val="ListNumberlevel2"/>
      </w:pPr>
      <w:r>
        <w:t>An Award must not be transferred, assigned, charged or otherwise disposed of in any way (except in the event of the Participant’s death, to his personal representatives) and will lapse immed</w:t>
      </w:r>
      <w:r w:rsidR="00590764">
        <w:t>iately on any attempt to do so.</w:t>
      </w:r>
    </w:p>
    <w:p w14:paraId="38C70DE7" w14:textId="77777777" w:rsidR="00282FD0" w:rsidRDefault="00282FD0" w:rsidP="00CC2BBC">
      <w:pPr>
        <w:pStyle w:val="ListNumberlevel2"/>
        <w:numPr>
          <w:ilvl w:val="0"/>
          <w:numId w:val="0"/>
        </w:numPr>
        <w:ind w:left="720"/>
      </w:pPr>
    </w:p>
    <w:p w14:paraId="476D2CA3" w14:textId="77777777" w:rsidR="00C26DBB" w:rsidRDefault="00C26DBB" w:rsidP="00CC2BBC">
      <w:pPr>
        <w:pStyle w:val="ListNumberlevel2"/>
      </w:pPr>
      <w:r>
        <w:t>An Award will lapse immediately if the Participant is declared bankrupt or, if the Participant is outside the UK, any analogous event occurs.</w:t>
      </w:r>
    </w:p>
    <w:p w14:paraId="42563B43" w14:textId="77777777" w:rsidR="00C26DBB" w:rsidRDefault="00590764" w:rsidP="008B2E8A">
      <w:pPr>
        <w:pStyle w:val="ListNumber"/>
      </w:pPr>
      <w:bookmarkStart w:id="22" w:name="_Ref471377067"/>
      <w:bookmarkStart w:id="23" w:name="_Toc512614776"/>
      <w:bookmarkStart w:id="24" w:name="_Toc477772095"/>
      <w:r>
        <w:t>DIVIDEND EQUIVALENTS</w:t>
      </w:r>
      <w:bookmarkEnd w:id="22"/>
      <w:bookmarkEnd w:id="23"/>
      <w:bookmarkEnd w:id="24"/>
      <w:r>
        <w:t xml:space="preserve"> </w:t>
      </w:r>
    </w:p>
    <w:p w14:paraId="012C4F36" w14:textId="77777777" w:rsidR="00282FD0" w:rsidRDefault="00282FD0" w:rsidP="00282FD0">
      <w:pPr>
        <w:pStyle w:val="ListNumber"/>
        <w:numPr>
          <w:ilvl w:val="0"/>
          <w:numId w:val="0"/>
        </w:numPr>
        <w:ind w:left="720"/>
      </w:pPr>
    </w:p>
    <w:p w14:paraId="1BE7843D" w14:textId="77777777" w:rsidR="008164A5" w:rsidRDefault="008164A5" w:rsidP="00CC2BBC">
      <w:pPr>
        <w:pStyle w:val="ListNumberlevel2"/>
      </w:pPr>
      <w:r>
        <w:t>Rule </w:t>
      </w:r>
      <w:r w:rsidR="00400657">
        <w:fldChar w:fldCharType="begin"/>
      </w:r>
      <w:r w:rsidR="00400657">
        <w:instrText xml:space="preserve"> REF _Ref475358419 \r \h </w:instrText>
      </w:r>
      <w:r w:rsidR="00400657">
        <w:fldChar w:fldCharType="separate"/>
      </w:r>
      <w:r w:rsidR="00072BEB">
        <w:t>5.2</w:t>
      </w:r>
      <w:r w:rsidR="00400657">
        <w:fldChar w:fldCharType="end"/>
      </w:r>
      <w:r>
        <w:t xml:space="preserve"> shall only apply to an Award to which a Holding Period applies.  </w:t>
      </w:r>
    </w:p>
    <w:p w14:paraId="1BC8E5CA" w14:textId="77777777" w:rsidR="008164A5" w:rsidRDefault="008164A5" w:rsidP="008164A5">
      <w:pPr>
        <w:pStyle w:val="ListNumberlevel2"/>
        <w:numPr>
          <w:ilvl w:val="0"/>
          <w:numId w:val="0"/>
        </w:numPr>
        <w:ind w:left="720"/>
      </w:pPr>
    </w:p>
    <w:p w14:paraId="05243C42" w14:textId="77777777" w:rsidR="00C26DBB" w:rsidRDefault="00C26DBB" w:rsidP="00CC2BBC">
      <w:pPr>
        <w:pStyle w:val="ListNumberlevel2"/>
      </w:pPr>
      <w:bookmarkStart w:id="25" w:name="_Ref475358419"/>
      <w:r>
        <w:t>The Board may decide at any time prior to the issue or transfer of the Shar</w:t>
      </w:r>
      <w:r w:rsidR="008164A5">
        <w:t xml:space="preserve">es in respect of which an Award </w:t>
      </w:r>
      <w:r>
        <w:t xml:space="preserve">is Released that the Participant will receive an amount (in cash and/or additional Shares) </w:t>
      </w:r>
      <w:r w:rsidR="008164A5">
        <w:t>calculated by reference</w:t>
      </w:r>
      <w:r>
        <w:t xml:space="preserve"> to any dividends that would have been paid on those Shares on such terms and over such period (</w:t>
      </w:r>
      <w:r w:rsidR="008164A5">
        <w:t xml:space="preserve">beginning no earlier than the start of the Holding Period </w:t>
      </w:r>
      <w:r>
        <w:t>ending no later than the Release Date) as the Board may determine. This amount may assume the reinvestment of dividends (on such basis as the Board may determine) and may exclud</w:t>
      </w:r>
      <w:r w:rsidR="00590764">
        <w:t>e or include special dividends.</w:t>
      </w:r>
      <w:bookmarkEnd w:id="25"/>
    </w:p>
    <w:p w14:paraId="5A285ED8" w14:textId="77777777" w:rsidR="00282FD0" w:rsidRDefault="00282FD0" w:rsidP="00CC2BBC">
      <w:pPr>
        <w:pStyle w:val="ListNumberlevel2"/>
        <w:numPr>
          <w:ilvl w:val="0"/>
          <w:numId w:val="0"/>
        </w:numPr>
        <w:ind w:left="720"/>
      </w:pPr>
    </w:p>
    <w:p w14:paraId="59CB62C4" w14:textId="77777777" w:rsidR="00C26DBB" w:rsidRDefault="00C26DBB" w:rsidP="00CC2BBC">
      <w:pPr>
        <w:pStyle w:val="ListNumberlevel2"/>
      </w:pPr>
      <w:r>
        <w:t xml:space="preserve">Any such amount will be payable within 30 days after Release or, in the case of </w:t>
      </w:r>
      <w:r w:rsidR="008164A5">
        <w:t>an</w:t>
      </w:r>
      <w:r>
        <w:t xml:space="preserve"> Option, e</w:t>
      </w:r>
      <w:r w:rsidR="00590764">
        <w:t>xercise, of the relevant Award.</w:t>
      </w:r>
    </w:p>
    <w:p w14:paraId="6A98D6B6" w14:textId="77777777" w:rsidR="00C26DBB" w:rsidRDefault="00590764" w:rsidP="008B2E8A">
      <w:pPr>
        <w:pStyle w:val="ListNumber"/>
      </w:pPr>
      <w:bookmarkStart w:id="26" w:name="_Toc512614777"/>
      <w:bookmarkStart w:id="27" w:name="_Toc477772096"/>
      <w:r>
        <w:t>INDIVIDUAL LIMIT</w:t>
      </w:r>
      <w:bookmarkEnd w:id="26"/>
      <w:bookmarkEnd w:id="27"/>
    </w:p>
    <w:p w14:paraId="0471F856" w14:textId="77777777" w:rsidR="008B2E8A" w:rsidRDefault="008B2E8A" w:rsidP="008B2E8A">
      <w:pPr>
        <w:pStyle w:val="ListNumber"/>
        <w:numPr>
          <w:ilvl w:val="0"/>
          <w:numId w:val="0"/>
        </w:numPr>
        <w:ind w:left="720"/>
      </w:pPr>
    </w:p>
    <w:p w14:paraId="2350A428" w14:textId="077AAB6C" w:rsidR="00C26DBB" w:rsidDel="00B85EB2" w:rsidRDefault="00C26DBB" w:rsidP="00B85EB2">
      <w:pPr>
        <w:pStyle w:val="ListNumberlevel2"/>
        <w:rPr>
          <w:del w:id="28" w:author="FIT User" w:date="2023-02-27T11:31:00Z"/>
        </w:rPr>
      </w:pPr>
      <w:bookmarkStart w:id="29" w:name="_Ref471376480"/>
      <w:r>
        <w:t>No Eligible Em</w:t>
      </w:r>
      <w:r w:rsidR="008164A5">
        <w:t>ployee may be granted an Award</w:t>
      </w:r>
      <w:r>
        <w:t xml:space="preserve"> which would, at the time it is granted, cause the market value (as determined by the Board) of al</w:t>
      </w:r>
      <w:r w:rsidR="008164A5">
        <w:t>l the Shares subject to Awards</w:t>
      </w:r>
      <w:r>
        <w:t xml:space="preserve"> granted to that Eligible Employee in respect of a particular financial</w:t>
      </w:r>
      <w:r w:rsidR="00754219">
        <w:t xml:space="preserve"> year of the Company to exceed</w:t>
      </w:r>
      <w:del w:id="30" w:author="FIT User" w:date="2023-02-27T11:31:00Z">
        <w:r w:rsidR="00754219" w:rsidDel="00B85EB2">
          <w:delText>:</w:delText>
        </w:r>
      </w:del>
      <w:bookmarkEnd w:id="29"/>
      <w:ins w:id="31" w:author="FIT User" w:date="2023-02-27T11:31:00Z">
        <w:r w:rsidR="00B85EB2">
          <w:t xml:space="preserve"> </w:t>
        </w:r>
      </w:ins>
    </w:p>
    <w:p w14:paraId="67B64CC0" w14:textId="747FAACB" w:rsidR="008B2E8A" w:rsidDel="00B85EB2" w:rsidRDefault="008B2E8A" w:rsidP="00B85EB2">
      <w:pPr>
        <w:pStyle w:val="ListNumberlevel2"/>
        <w:rPr>
          <w:del w:id="32" w:author="FIT User" w:date="2023-02-27T11:31:00Z"/>
        </w:rPr>
      </w:pPr>
    </w:p>
    <w:p w14:paraId="57AB40C2" w14:textId="2AC6C732" w:rsidR="00C26DBB" w:rsidDel="00B85EB2" w:rsidRDefault="00754219" w:rsidP="00B85EB2">
      <w:pPr>
        <w:pStyle w:val="ListNumberlevel2"/>
        <w:rPr>
          <w:del w:id="33" w:author="FIT User" w:date="2023-02-27T11:31:00Z"/>
        </w:rPr>
      </w:pPr>
      <w:del w:id="34" w:author="FIT User" w:date="2023-02-27T11:31:00Z">
        <w:r w:rsidDel="00B85EB2">
          <w:delText>100</w:delText>
        </w:r>
      </w:del>
      <w:ins w:id="35" w:author="FIT User" w:date="2023-02-27T11:31:00Z">
        <w:r w:rsidR="00B85EB2">
          <w:t>150</w:t>
        </w:r>
      </w:ins>
      <w:r>
        <w:t>% of his base salary</w:t>
      </w:r>
      <w:ins w:id="36" w:author="FIT User" w:date="2023-02-27T11:31:00Z">
        <w:r w:rsidR="00B85EB2">
          <w:t>.</w:t>
        </w:r>
      </w:ins>
      <w:del w:id="37" w:author="FIT User" w:date="2023-02-27T11:31:00Z">
        <w:r w:rsidDel="00B85EB2">
          <w:delText>; or</w:delText>
        </w:r>
      </w:del>
    </w:p>
    <w:p w14:paraId="5FE0389A" w14:textId="79BA3203" w:rsidR="008B2E8A" w:rsidDel="00B85EB2" w:rsidRDefault="008B2E8A" w:rsidP="00B85EB2">
      <w:pPr>
        <w:pStyle w:val="ListNumberlevel2"/>
        <w:rPr>
          <w:del w:id="38" w:author="FIT User" w:date="2023-02-27T11:31:00Z"/>
        </w:rPr>
      </w:pPr>
    </w:p>
    <w:p w14:paraId="37E85BE4" w14:textId="1A1B9068" w:rsidR="00C26DBB" w:rsidRDefault="00C26DBB" w:rsidP="00B85EB2">
      <w:pPr>
        <w:pStyle w:val="ListNumberlevel2"/>
      </w:pPr>
      <w:del w:id="39" w:author="FIT User" w:date="2023-02-27T11:31:00Z">
        <w:r w:rsidDel="00B85EB2">
          <w:delText>200% of his base salary if the Board determines that ex</w:delText>
        </w:r>
        <w:r w:rsidR="00754219" w:rsidDel="00B85EB2">
          <w:delText xml:space="preserve">ceptional circumstances exist. </w:delText>
        </w:r>
      </w:del>
    </w:p>
    <w:p w14:paraId="6819FB8A" w14:textId="77777777" w:rsidR="008B2E8A" w:rsidRDefault="008B2E8A" w:rsidP="00CC2BBC">
      <w:pPr>
        <w:pStyle w:val="ListNumberlevel3"/>
        <w:numPr>
          <w:ilvl w:val="0"/>
          <w:numId w:val="0"/>
        </w:numPr>
      </w:pPr>
    </w:p>
    <w:p w14:paraId="47D3C270" w14:textId="77777777" w:rsidR="00C26DBB" w:rsidRDefault="00C26DBB" w:rsidP="00CC2BBC">
      <w:pPr>
        <w:pStyle w:val="ListNumberlevel2"/>
      </w:pPr>
      <w:r>
        <w:t xml:space="preserve">To the extent any Award exceeds the limit in rule </w:t>
      </w:r>
      <w:r w:rsidR="00784831">
        <w:fldChar w:fldCharType="begin"/>
      </w:r>
      <w:r w:rsidR="00784831">
        <w:instrText xml:space="preserve"> REF _Ref471376480 \r \h </w:instrText>
      </w:r>
      <w:r w:rsidR="00784831">
        <w:fldChar w:fldCharType="separate"/>
      </w:r>
      <w:r w:rsidR="00072BEB">
        <w:t>6.1</w:t>
      </w:r>
      <w:r w:rsidR="00784831">
        <w:fldChar w:fldCharType="end"/>
      </w:r>
      <w:r>
        <w:t xml:space="preserve"> it w</w:t>
      </w:r>
      <w:r w:rsidR="00754219">
        <w:t>ill be scaled back accordingly.</w:t>
      </w:r>
    </w:p>
    <w:p w14:paraId="21D70C58" w14:textId="77777777" w:rsidR="00C26DBB" w:rsidRDefault="00754219" w:rsidP="008B2E8A">
      <w:pPr>
        <w:pStyle w:val="ListNumber"/>
      </w:pPr>
      <w:bookmarkStart w:id="40" w:name="_Ref471376623"/>
      <w:bookmarkStart w:id="41" w:name="_Toc512614778"/>
      <w:bookmarkStart w:id="42" w:name="_Toc477772097"/>
      <w:r>
        <w:t>PLAN LIMITS</w:t>
      </w:r>
      <w:bookmarkEnd w:id="40"/>
      <w:bookmarkEnd w:id="41"/>
      <w:bookmarkEnd w:id="42"/>
    </w:p>
    <w:p w14:paraId="520154A6" w14:textId="77777777" w:rsidR="008B2E8A" w:rsidRDefault="008B2E8A" w:rsidP="008B2E8A">
      <w:pPr>
        <w:pStyle w:val="ListNumber"/>
        <w:numPr>
          <w:ilvl w:val="0"/>
          <w:numId w:val="0"/>
        </w:numPr>
        <w:ind w:left="720"/>
      </w:pPr>
    </w:p>
    <w:p w14:paraId="1819457D" w14:textId="77777777" w:rsidR="00C26DBB" w:rsidRDefault="00C26DBB" w:rsidP="00CC2BBC">
      <w:pPr>
        <w:pStyle w:val="ListNumberlevel2"/>
      </w:pPr>
      <w:bookmarkStart w:id="43" w:name="_Ref471376524"/>
      <w:r>
        <w:t>The Board must not grant an Award which would cause the number of Shares allocated under the Plan and under any other employee share plan adopted by the Company to exceed such number as represents ten per cent of the ordinary share c</w:t>
      </w:r>
      <w:r w:rsidR="00754219">
        <w:t>apital of the Company in issue.</w:t>
      </w:r>
      <w:bookmarkEnd w:id="43"/>
    </w:p>
    <w:p w14:paraId="1C8B9671" w14:textId="77777777" w:rsidR="00282FD0" w:rsidRDefault="00282FD0" w:rsidP="00CC2BBC">
      <w:pPr>
        <w:pStyle w:val="ListNumberlevel2"/>
        <w:numPr>
          <w:ilvl w:val="0"/>
          <w:numId w:val="0"/>
        </w:numPr>
        <w:ind w:left="720"/>
      </w:pPr>
    </w:p>
    <w:p w14:paraId="32173236" w14:textId="77777777" w:rsidR="00282FD0" w:rsidRDefault="00C26DBB" w:rsidP="00CC2BBC">
      <w:pPr>
        <w:pStyle w:val="ListNumberlevel2"/>
      </w:pPr>
      <w:bookmarkStart w:id="44" w:name="_Ref471376533"/>
      <w:r>
        <w:lastRenderedPageBreak/>
        <w:t>The Board must not grant an Award which would cause the number of Shares allocated under the Plan and under any other discretionary employee share plan adopted by the Company to exceed such number as represents five per cent of the ordinary share c</w:t>
      </w:r>
      <w:r w:rsidR="00754219">
        <w:t>apital of the Company in issue.</w:t>
      </w:r>
      <w:bookmarkEnd w:id="44"/>
    </w:p>
    <w:p w14:paraId="3EEE0E32" w14:textId="77777777" w:rsidR="00282FD0" w:rsidRDefault="00282FD0" w:rsidP="00CC2BBC">
      <w:pPr>
        <w:pStyle w:val="ListNumberlevel2"/>
        <w:numPr>
          <w:ilvl w:val="0"/>
          <w:numId w:val="0"/>
        </w:numPr>
        <w:ind w:left="720"/>
      </w:pPr>
    </w:p>
    <w:p w14:paraId="4DA36011" w14:textId="77777777" w:rsidR="00C26DBB" w:rsidRDefault="00C26DBB" w:rsidP="00CC2BBC">
      <w:pPr>
        <w:pStyle w:val="ListNumberlevel2"/>
      </w:pPr>
      <w:bookmarkStart w:id="45" w:name="_Ref471376556"/>
      <w:r>
        <w:t xml:space="preserve">Subject to rules </w:t>
      </w:r>
      <w:r w:rsidR="00784831">
        <w:fldChar w:fldCharType="begin"/>
      </w:r>
      <w:r w:rsidR="00784831">
        <w:instrText xml:space="preserve"> REF _Ref471376500 \r \h </w:instrText>
      </w:r>
      <w:r w:rsidR="00784831">
        <w:fldChar w:fldCharType="separate"/>
      </w:r>
      <w:r w:rsidR="00072BEB">
        <w:t>7.4</w:t>
      </w:r>
      <w:r w:rsidR="00784831">
        <w:fldChar w:fldCharType="end"/>
      </w:r>
      <w:r>
        <w:t xml:space="preserve"> and </w:t>
      </w:r>
      <w:r w:rsidR="00784831">
        <w:fldChar w:fldCharType="begin"/>
      </w:r>
      <w:r w:rsidR="00784831">
        <w:instrText xml:space="preserve"> REF _Ref471376510 \r \h </w:instrText>
      </w:r>
      <w:r w:rsidR="00784831">
        <w:fldChar w:fldCharType="separate"/>
      </w:r>
      <w:r w:rsidR="00072BEB">
        <w:t>7.5</w:t>
      </w:r>
      <w:r w:rsidR="00784831">
        <w:fldChar w:fldCharType="end"/>
      </w:r>
      <w:r>
        <w:t xml:space="preserve">, in determining the limits set out in rules </w:t>
      </w:r>
      <w:r w:rsidR="00784831">
        <w:fldChar w:fldCharType="begin"/>
      </w:r>
      <w:r w:rsidR="00784831">
        <w:instrText xml:space="preserve"> REF _Ref471376524 \r \h </w:instrText>
      </w:r>
      <w:r w:rsidR="00784831">
        <w:fldChar w:fldCharType="separate"/>
      </w:r>
      <w:r w:rsidR="00072BEB">
        <w:t>7.1</w:t>
      </w:r>
      <w:r w:rsidR="00784831">
        <w:fldChar w:fldCharType="end"/>
      </w:r>
      <w:r>
        <w:t xml:space="preserve"> and </w:t>
      </w:r>
      <w:r w:rsidR="00784831">
        <w:fldChar w:fldCharType="begin"/>
      </w:r>
      <w:r w:rsidR="00784831">
        <w:instrText xml:space="preserve"> REF _Ref471376533 \r \h </w:instrText>
      </w:r>
      <w:r w:rsidR="00784831">
        <w:fldChar w:fldCharType="separate"/>
      </w:r>
      <w:r w:rsidR="00072BEB">
        <w:t>7.2</w:t>
      </w:r>
      <w:r w:rsidR="00784831">
        <w:fldChar w:fldCharType="end"/>
      </w:r>
      <w:r>
        <w:t>, Shares are treated as allocated if, on any day, they have been newly issued by the Company or transferred from treasury to satisfy an option, award or other right granted during the ten years prior to that day (an “</w:t>
      </w:r>
      <w:r w:rsidRPr="008164A5">
        <w:rPr>
          <w:b/>
        </w:rPr>
        <w:t>award</w:t>
      </w:r>
      <w:r>
        <w:t>”), or in the case of such an award in respect of which Shares are yet to be delivered, if the Board intends that new Shares will be issued or that Shares from treasury will be transferred and for these purposes the numbe</w:t>
      </w:r>
      <w:r w:rsidR="00754219">
        <w:t>r of Shares allocated includes:</w:t>
      </w:r>
      <w:bookmarkEnd w:id="45"/>
    </w:p>
    <w:p w14:paraId="0FA94618" w14:textId="77777777" w:rsidR="008B2E8A" w:rsidRDefault="008B2E8A" w:rsidP="00CC2BBC">
      <w:pPr>
        <w:pStyle w:val="ListNumberlevel2"/>
        <w:numPr>
          <w:ilvl w:val="0"/>
          <w:numId w:val="0"/>
        </w:numPr>
        <w:ind w:left="720"/>
      </w:pPr>
    </w:p>
    <w:p w14:paraId="6BF2B8FE" w14:textId="77777777" w:rsidR="00C26DBB" w:rsidRDefault="00C26DBB" w:rsidP="00CC2BBC">
      <w:pPr>
        <w:pStyle w:val="ListNumberlevel3"/>
      </w:pPr>
      <w:r>
        <w:t>Shares which have been issued or may be iss</w:t>
      </w:r>
      <w:r w:rsidR="0050072B">
        <w:t>ued to any Trustee;</w:t>
      </w:r>
      <w:r w:rsidR="00BB6D2D">
        <w:t xml:space="preserve"> and</w:t>
      </w:r>
    </w:p>
    <w:p w14:paraId="59AFE3E7" w14:textId="77777777" w:rsidR="008B2E8A" w:rsidRDefault="008B2E8A" w:rsidP="00CC2BBC">
      <w:pPr>
        <w:pStyle w:val="ListNumberlevel3"/>
        <w:numPr>
          <w:ilvl w:val="0"/>
          <w:numId w:val="0"/>
        </w:numPr>
        <w:ind w:left="720"/>
      </w:pPr>
    </w:p>
    <w:p w14:paraId="4BC70A08" w14:textId="77777777" w:rsidR="008B2E8A" w:rsidRDefault="00C26DBB" w:rsidP="00CC2BBC">
      <w:pPr>
        <w:pStyle w:val="ListNumberlevel3"/>
      </w:pPr>
      <w:r>
        <w:t>Shares which have been or may be transferr</w:t>
      </w:r>
      <w:r w:rsidR="00754219">
        <w:t>ed from treasury to any Trustee</w:t>
      </w:r>
      <w:r w:rsidR="00BB6D2D">
        <w:t>,</w:t>
      </w:r>
    </w:p>
    <w:p w14:paraId="2DD8AB13" w14:textId="77777777" w:rsidR="008B2E8A" w:rsidRDefault="008B2E8A" w:rsidP="00CC2BBC">
      <w:pPr>
        <w:pStyle w:val="ListNumberlevel3"/>
        <w:numPr>
          <w:ilvl w:val="0"/>
          <w:numId w:val="0"/>
        </w:numPr>
        <w:ind w:left="720"/>
      </w:pPr>
    </w:p>
    <w:p w14:paraId="6C27CD65" w14:textId="77777777" w:rsidR="00C26DBB" w:rsidRDefault="00C26DBB" w:rsidP="00BB6D2D">
      <w:pPr>
        <w:pStyle w:val="ListNumberlevel3"/>
        <w:numPr>
          <w:ilvl w:val="0"/>
          <w:numId w:val="0"/>
        </w:numPr>
        <w:ind w:left="709"/>
      </w:pPr>
      <w:r>
        <w:t>in either case for the Trustee to then transfer to satisfy an award (unless these Shares have already</w:t>
      </w:r>
      <w:r w:rsidR="00754219">
        <w:t xml:space="preserve"> been counted under this rule).</w:t>
      </w:r>
    </w:p>
    <w:p w14:paraId="4DFF7F32" w14:textId="77777777" w:rsidR="008B2E8A" w:rsidRDefault="008B2E8A" w:rsidP="00CC2BBC">
      <w:pPr>
        <w:pStyle w:val="ListNumberlevel3"/>
        <w:numPr>
          <w:ilvl w:val="0"/>
          <w:numId w:val="0"/>
        </w:numPr>
      </w:pPr>
    </w:p>
    <w:p w14:paraId="5DBF8365" w14:textId="77777777" w:rsidR="00C26DBB" w:rsidRDefault="00C26DBB" w:rsidP="00CC2BBC">
      <w:pPr>
        <w:pStyle w:val="ListNumberlevel2"/>
      </w:pPr>
      <w:bookmarkStart w:id="46" w:name="_Ref471376500"/>
      <w:r>
        <w:t xml:space="preserve">The Board may determine that Shares transferred from treasury will cease to count as allocated for the purposes of rule </w:t>
      </w:r>
      <w:r w:rsidR="00784831">
        <w:fldChar w:fldCharType="begin"/>
      </w:r>
      <w:r w:rsidR="00784831">
        <w:instrText xml:space="preserve"> REF _Ref471376556 \r \h </w:instrText>
      </w:r>
      <w:r w:rsidR="00784831">
        <w:fldChar w:fldCharType="separate"/>
      </w:r>
      <w:r w:rsidR="00072BEB">
        <w:t>7.3</w:t>
      </w:r>
      <w:r w:rsidR="00784831">
        <w:fldChar w:fldCharType="end"/>
      </w:r>
      <w:r>
        <w:t xml:space="preserve"> if guidelines published by institutional investor representative bodies no longer req</w:t>
      </w:r>
      <w:r w:rsidR="00754219">
        <w:t>uire such Shares to be counted.</w:t>
      </w:r>
      <w:bookmarkEnd w:id="46"/>
    </w:p>
    <w:p w14:paraId="1720988E" w14:textId="77777777" w:rsidR="008B2E8A" w:rsidRDefault="008B2E8A" w:rsidP="00CC2BBC">
      <w:pPr>
        <w:pStyle w:val="ListNumberlevel2"/>
        <w:numPr>
          <w:ilvl w:val="0"/>
          <w:numId w:val="0"/>
        </w:numPr>
        <w:ind w:left="720"/>
      </w:pPr>
    </w:p>
    <w:p w14:paraId="58893169" w14:textId="77777777" w:rsidR="008B2E8A" w:rsidRDefault="00C26DBB" w:rsidP="00CC2BBC">
      <w:pPr>
        <w:pStyle w:val="ListNumberlevel2"/>
      </w:pPr>
      <w:bookmarkStart w:id="47" w:name="_Ref471376510"/>
      <w:r>
        <w:t>The number of Sha</w:t>
      </w:r>
      <w:r w:rsidR="00754219">
        <w:t>res allocated does not include:</w:t>
      </w:r>
      <w:bookmarkEnd w:id="47"/>
    </w:p>
    <w:p w14:paraId="22398155" w14:textId="77777777" w:rsidR="008B2E8A" w:rsidRDefault="008B2E8A" w:rsidP="00CC2BBC">
      <w:pPr>
        <w:pStyle w:val="ListNumberlevel2"/>
        <w:numPr>
          <w:ilvl w:val="0"/>
          <w:numId w:val="0"/>
        </w:numPr>
        <w:ind w:left="720"/>
      </w:pPr>
    </w:p>
    <w:p w14:paraId="13235AD8" w14:textId="77777777" w:rsidR="008B2E8A" w:rsidRDefault="00C26DBB" w:rsidP="00CC2BBC">
      <w:pPr>
        <w:pStyle w:val="ListNumberlevel3"/>
      </w:pPr>
      <w:r>
        <w:t>Shares that were allocated to satisfy awards to the extent that such awards hav</w:t>
      </w:r>
      <w:r w:rsidR="00754219">
        <w:t xml:space="preserve">e lapsed or been relinquished; </w:t>
      </w:r>
    </w:p>
    <w:p w14:paraId="4E60D674" w14:textId="77777777" w:rsidR="008B2E8A" w:rsidRDefault="008B2E8A" w:rsidP="00CC2BBC">
      <w:pPr>
        <w:pStyle w:val="ListNumberlevel3"/>
        <w:numPr>
          <w:ilvl w:val="0"/>
          <w:numId w:val="0"/>
        </w:numPr>
        <w:ind w:left="720"/>
      </w:pPr>
    </w:p>
    <w:p w14:paraId="740FECA4" w14:textId="77777777" w:rsidR="008B2E8A" w:rsidRDefault="00C26DBB" w:rsidP="00CC2BBC">
      <w:pPr>
        <w:pStyle w:val="ListNumberlevel3"/>
      </w:pPr>
      <w:r>
        <w:t>existing Shares (other than treasury Shares) which have been transferred to satisfy awards or which have been a</w:t>
      </w:r>
      <w:r w:rsidR="00754219">
        <w:t>llocated to satisfy awards; and</w:t>
      </w:r>
    </w:p>
    <w:p w14:paraId="21F63AE1" w14:textId="77777777" w:rsidR="008B2E8A" w:rsidRDefault="008B2E8A" w:rsidP="00CC2BBC">
      <w:pPr>
        <w:pStyle w:val="ListNumberlevel3"/>
        <w:numPr>
          <w:ilvl w:val="0"/>
          <w:numId w:val="0"/>
        </w:numPr>
        <w:ind w:left="720"/>
      </w:pPr>
    </w:p>
    <w:p w14:paraId="7E3D8168" w14:textId="77777777" w:rsidR="00282FD0" w:rsidRDefault="00C26DBB" w:rsidP="00CC2BBC">
      <w:pPr>
        <w:pStyle w:val="ListNumberlevel3"/>
      </w:pPr>
      <w:r>
        <w:t>Shares allocated in respect of awards wh</w:t>
      </w:r>
      <w:r w:rsidR="00754219">
        <w:t>ich are then satisfied in cash.</w:t>
      </w:r>
    </w:p>
    <w:p w14:paraId="189A716A" w14:textId="77777777" w:rsidR="00282FD0" w:rsidRDefault="00282FD0" w:rsidP="00CC2BBC">
      <w:pPr>
        <w:pStyle w:val="ListNumberlevel3"/>
        <w:numPr>
          <w:ilvl w:val="0"/>
          <w:numId w:val="0"/>
        </w:numPr>
        <w:ind w:left="1418"/>
      </w:pPr>
    </w:p>
    <w:p w14:paraId="77FDA215" w14:textId="77777777" w:rsidR="008164A5" w:rsidRDefault="00C26DBB" w:rsidP="00CC2BBC">
      <w:pPr>
        <w:pStyle w:val="ListNumberlevel2"/>
      </w:pPr>
      <w:r>
        <w:t xml:space="preserve">If the Board purports to grant one or more Awards which are inconsistent with </w:t>
      </w:r>
      <w:r w:rsidR="008164A5">
        <w:t>any</w:t>
      </w:r>
      <w:r>
        <w:t xml:space="preserve"> limit in this rule </w:t>
      </w:r>
      <w:r w:rsidR="00784831">
        <w:fldChar w:fldCharType="begin"/>
      </w:r>
      <w:r w:rsidR="00784831">
        <w:instrText xml:space="preserve"> REF _Ref471376623 \r \h </w:instrText>
      </w:r>
      <w:r w:rsidR="00784831">
        <w:fldChar w:fldCharType="separate"/>
      </w:r>
      <w:r w:rsidR="00072BEB">
        <w:t>7</w:t>
      </w:r>
      <w:r w:rsidR="00784831">
        <w:fldChar w:fldCharType="end"/>
      </w:r>
      <w:r w:rsidR="008164A5">
        <w:t>:</w:t>
      </w:r>
    </w:p>
    <w:p w14:paraId="583FF0C5" w14:textId="77777777" w:rsidR="008164A5" w:rsidRDefault="008164A5" w:rsidP="008164A5">
      <w:pPr>
        <w:pStyle w:val="ListNumberlevel2"/>
        <w:numPr>
          <w:ilvl w:val="0"/>
          <w:numId w:val="0"/>
        </w:numPr>
        <w:ind w:left="720"/>
      </w:pPr>
    </w:p>
    <w:p w14:paraId="28049A32" w14:textId="77777777" w:rsidR="00C26DBB" w:rsidRDefault="008164A5" w:rsidP="008164A5">
      <w:pPr>
        <w:pStyle w:val="ListNumberlevel3"/>
      </w:pPr>
      <w:r>
        <w:t>if only one Award is purported to be granted, it will be</w:t>
      </w:r>
      <w:r w:rsidR="00C26DBB">
        <w:t xml:space="preserve"> reduced and will take effect from the Grant Date over the maximum number of Shares permitted by </w:t>
      </w:r>
      <w:r>
        <w:t>those limits; and</w:t>
      </w:r>
    </w:p>
    <w:p w14:paraId="539C47D4" w14:textId="77777777" w:rsidR="008164A5" w:rsidRDefault="008164A5" w:rsidP="008164A5">
      <w:pPr>
        <w:pStyle w:val="ListNumberlevel3"/>
        <w:numPr>
          <w:ilvl w:val="0"/>
          <w:numId w:val="0"/>
        </w:numPr>
        <w:ind w:left="1701"/>
      </w:pPr>
    </w:p>
    <w:p w14:paraId="2D7C7DC9" w14:textId="77777777" w:rsidR="008164A5" w:rsidRDefault="00A008DC" w:rsidP="008164A5">
      <w:pPr>
        <w:pStyle w:val="ListNumberlevel3"/>
      </w:pPr>
      <w:r>
        <w:t xml:space="preserve">if more than one award is purported to be granted, they will be reduced as determined by the Board and will take effect from the Grant Date over the </w:t>
      </w:r>
      <w:r w:rsidR="00246521">
        <w:t>reduced</w:t>
      </w:r>
      <w:r>
        <w:t xml:space="preserve"> number of Shares.  </w:t>
      </w:r>
    </w:p>
    <w:p w14:paraId="1BF265D5" w14:textId="77777777" w:rsidR="008B2E8A" w:rsidRDefault="008B2E8A" w:rsidP="00CC2BBC">
      <w:pPr>
        <w:pStyle w:val="ListNumberlevel2"/>
        <w:numPr>
          <w:ilvl w:val="0"/>
          <w:numId w:val="0"/>
        </w:numPr>
        <w:ind w:left="720"/>
      </w:pPr>
    </w:p>
    <w:p w14:paraId="3D395FBD" w14:textId="77777777" w:rsidR="00C26DBB" w:rsidRDefault="00C26DBB" w:rsidP="00CC2BBC">
      <w:pPr>
        <w:pStyle w:val="ListNumberlevel2"/>
      </w:pPr>
      <w:r>
        <w:t xml:space="preserve">The Board may make such adjustments to the method of assessing the limits set out in rules </w:t>
      </w:r>
      <w:r w:rsidR="00784831">
        <w:fldChar w:fldCharType="begin"/>
      </w:r>
      <w:r w:rsidR="00784831">
        <w:instrText xml:space="preserve"> REF _Ref471376524 \r \h </w:instrText>
      </w:r>
      <w:r w:rsidR="00784831">
        <w:fldChar w:fldCharType="separate"/>
      </w:r>
      <w:r w:rsidR="00072BEB">
        <w:t>7.1</w:t>
      </w:r>
      <w:r w:rsidR="00784831">
        <w:fldChar w:fldCharType="end"/>
      </w:r>
      <w:r>
        <w:t xml:space="preserve"> and </w:t>
      </w:r>
      <w:r w:rsidR="00784831">
        <w:fldChar w:fldCharType="begin"/>
      </w:r>
      <w:r w:rsidR="00784831">
        <w:instrText xml:space="preserve"> REF _Ref471376533 \r \h </w:instrText>
      </w:r>
      <w:r w:rsidR="00784831">
        <w:fldChar w:fldCharType="separate"/>
      </w:r>
      <w:r w:rsidR="00072BEB">
        <w:t>7.2</w:t>
      </w:r>
      <w:r w:rsidR="00784831">
        <w:fldChar w:fldCharType="end"/>
      </w:r>
      <w:r>
        <w:t xml:space="preserve"> as it considers appropriate in the event of any variation of</w:t>
      </w:r>
      <w:r w:rsidR="00754219">
        <w:t xml:space="preserve"> the Company’s share capital.  </w:t>
      </w:r>
    </w:p>
    <w:p w14:paraId="5D1ABAD0" w14:textId="77777777" w:rsidR="00C26DBB" w:rsidRDefault="00C26DBB" w:rsidP="008B2E8A">
      <w:pPr>
        <w:pStyle w:val="ListNumber"/>
      </w:pPr>
      <w:bookmarkStart w:id="48" w:name="_Ref471376666"/>
      <w:bookmarkStart w:id="49" w:name="_Ref471376879"/>
      <w:bookmarkStart w:id="50" w:name="_Ref471376917"/>
      <w:bookmarkStart w:id="51" w:name="_Ref471376945"/>
      <w:bookmarkStart w:id="52" w:name="_Ref471377026"/>
      <w:bookmarkStart w:id="53" w:name="_Toc512614779"/>
      <w:bookmarkStart w:id="54" w:name="_Toc477772098"/>
      <w:r w:rsidRPr="008B2E8A">
        <w:t>R</w:t>
      </w:r>
      <w:r w:rsidR="00754219" w:rsidRPr="008B2E8A">
        <w:t>EDUCTION</w:t>
      </w:r>
      <w:r w:rsidR="00754219">
        <w:t xml:space="preserve"> OF</w:t>
      </w:r>
      <w:r w:rsidR="00246521">
        <w:t xml:space="preserve"> AWARDS</w:t>
      </w:r>
      <w:r w:rsidR="00673F37">
        <w:t xml:space="preserve"> </w:t>
      </w:r>
      <w:r w:rsidR="00754219">
        <w:t>AND CLAWBACK</w:t>
      </w:r>
      <w:bookmarkEnd w:id="48"/>
      <w:bookmarkEnd w:id="49"/>
      <w:bookmarkEnd w:id="50"/>
      <w:bookmarkEnd w:id="51"/>
      <w:bookmarkEnd w:id="52"/>
      <w:bookmarkEnd w:id="53"/>
      <w:bookmarkEnd w:id="54"/>
    </w:p>
    <w:p w14:paraId="657D9FA4" w14:textId="77777777" w:rsidR="008B2E8A" w:rsidRDefault="008B2E8A" w:rsidP="008B2E8A">
      <w:pPr>
        <w:pStyle w:val="ListNumber"/>
        <w:numPr>
          <w:ilvl w:val="0"/>
          <w:numId w:val="0"/>
        </w:numPr>
        <w:ind w:left="720"/>
      </w:pPr>
    </w:p>
    <w:p w14:paraId="1F624DDE" w14:textId="77777777" w:rsidR="00C26DBB" w:rsidRDefault="00C26DBB" w:rsidP="00CC2BBC">
      <w:pPr>
        <w:pStyle w:val="ListNumberlevel2"/>
      </w:pPr>
      <w:r>
        <w:t>Notwithstanding any other rule of the Plan</w:t>
      </w:r>
      <w:r w:rsidR="00415504">
        <w:t>,</w:t>
      </w:r>
      <w:r>
        <w:t xml:space="preserve"> this rule </w:t>
      </w:r>
      <w:r w:rsidR="00784831">
        <w:fldChar w:fldCharType="begin"/>
      </w:r>
      <w:r w:rsidR="00784831">
        <w:instrText xml:space="preserve"> REF _Ref471376666 \r \h </w:instrText>
      </w:r>
      <w:r w:rsidR="00784831">
        <w:fldChar w:fldCharType="separate"/>
      </w:r>
      <w:r w:rsidR="00072BEB">
        <w:t>8</w:t>
      </w:r>
      <w:r w:rsidR="00784831">
        <w:fldChar w:fldCharType="end"/>
      </w:r>
      <w:r>
        <w:t xml:space="preserve"> applies to each Award and will continue to apply after the </w:t>
      </w:r>
      <w:r w:rsidR="00067801">
        <w:t xml:space="preserve">cessation </w:t>
      </w:r>
      <w:r>
        <w:t>of a Participant’s office or employment with a Group Member for any reason</w:t>
      </w:r>
      <w:r w:rsidR="00067801">
        <w:t>,</w:t>
      </w:r>
      <w:r>
        <w:t xml:space="preserve"> whether or</w:t>
      </w:r>
      <w:r w:rsidR="00754219">
        <w:t xml:space="preserve"> not </w:t>
      </w:r>
      <w:r w:rsidR="00067801">
        <w:t xml:space="preserve">any </w:t>
      </w:r>
      <w:r w:rsidR="00754219">
        <w:t>termination is lawful.</w:t>
      </w:r>
    </w:p>
    <w:p w14:paraId="1951F7B8" w14:textId="77777777" w:rsidR="000B511B" w:rsidRDefault="000B511B" w:rsidP="008E28F4">
      <w:pPr>
        <w:pStyle w:val="ListNumberlevel2"/>
        <w:numPr>
          <w:ilvl w:val="0"/>
          <w:numId w:val="0"/>
        </w:numPr>
        <w:ind w:left="720"/>
      </w:pPr>
    </w:p>
    <w:p w14:paraId="78991EEA" w14:textId="77777777" w:rsidR="000B511B" w:rsidRPr="008E28F4" w:rsidRDefault="00BD41CA" w:rsidP="00A008DC">
      <w:pPr>
        <w:pStyle w:val="ListNumberlevel2"/>
        <w:numPr>
          <w:ilvl w:val="0"/>
          <w:numId w:val="0"/>
        </w:numPr>
        <w:rPr>
          <w:i/>
        </w:rPr>
      </w:pPr>
      <w:r>
        <w:rPr>
          <w:i/>
        </w:rPr>
        <w:t>Reduction of Awards prior</w:t>
      </w:r>
      <w:r w:rsidR="000B511B">
        <w:rPr>
          <w:i/>
        </w:rPr>
        <w:t xml:space="preserve"> to Vesting (Malus)</w:t>
      </w:r>
    </w:p>
    <w:p w14:paraId="2543E561" w14:textId="77777777" w:rsidR="008B2E8A" w:rsidRDefault="008B2E8A" w:rsidP="00CC2BBC">
      <w:pPr>
        <w:pStyle w:val="ListNumberlevel2"/>
        <w:numPr>
          <w:ilvl w:val="0"/>
          <w:numId w:val="0"/>
        </w:numPr>
        <w:ind w:left="720"/>
      </w:pPr>
    </w:p>
    <w:p w14:paraId="38C38325" w14:textId="77777777" w:rsidR="000B511B" w:rsidRDefault="00C26DBB" w:rsidP="007F7EE5">
      <w:pPr>
        <w:pStyle w:val="ListNumberlevel2"/>
      </w:pPr>
      <w:bookmarkStart w:id="55" w:name="_Ref471376823"/>
      <w:bookmarkStart w:id="56" w:name="_Ref477771864"/>
      <w:r>
        <w:t xml:space="preserve">The Board may, in its discretion, determine that the provisions of </w:t>
      </w:r>
      <w:r w:rsidR="000B511B">
        <w:t xml:space="preserve">rule </w:t>
      </w:r>
      <w:r w:rsidR="00784831">
        <w:fldChar w:fldCharType="begin"/>
      </w:r>
      <w:r w:rsidR="00784831">
        <w:instrText xml:space="preserve"> REF _Ref471376682 \r \h </w:instrText>
      </w:r>
      <w:r w:rsidR="00784831">
        <w:fldChar w:fldCharType="separate"/>
      </w:r>
      <w:r w:rsidR="00072BEB">
        <w:t>8.4</w:t>
      </w:r>
      <w:r w:rsidR="00784831">
        <w:fldChar w:fldCharType="end"/>
      </w:r>
      <w:r>
        <w:t xml:space="preserve"> (</w:t>
      </w:r>
      <w:r w:rsidR="00EE4AA5" w:rsidRPr="00400657">
        <w:rPr>
          <w:i/>
        </w:rPr>
        <w:t>M</w:t>
      </w:r>
      <w:r w:rsidRPr="00400657">
        <w:rPr>
          <w:i/>
        </w:rPr>
        <w:t>alus</w:t>
      </w:r>
      <w:r>
        <w:t>) sh</w:t>
      </w:r>
      <w:r w:rsidR="00754219">
        <w:t>ould be applied to an Award if</w:t>
      </w:r>
      <w:r w:rsidR="00673F37">
        <w:t xml:space="preserve"> the circumstances referred to in rule </w:t>
      </w:r>
      <w:r w:rsidR="00890A67">
        <w:t>8.3</w:t>
      </w:r>
      <w:r w:rsidR="00673F37">
        <w:t xml:space="preserve"> arise</w:t>
      </w:r>
      <w:r w:rsidR="000B511B">
        <w:t xml:space="preserve"> within the period beginning on the Grant Date (or, in relation to an Award which is subject to a Performance Condition, the first day of the Performance Period) or such earlier date as the Board determines on or before the Grant Date and ending on the Vesting Date</w:t>
      </w:r>
      <w:bookmarkEnd w:id="55"/>
      <w:r w:rsidR="000B511B">
        <w:t>.</w:t>
      </w:r>
      <w:bookmarkEnd w:id="56"/>
    </w:p>
    <w:p w14:paraId="3F8AF22A" w14:textId="77777777" w:rsidR="000B511B" w:rsidRDefault="000B511B" w:rsidP="008E28F4">
      <w:pPr>
        <w:pStyle w:val="ListNumberlevel2"/>
        <w:numPr>
          <w:ilvl w:val="0"/>
          <w:numId w:val="0"/>
        </w:numPr>
        <w:ind w:left="720"/>
      </w:pPr>
    </w:p>
    <w:p w14:paraId="50791949" w14:textId="77777777" w:rsidR="000B511B" w:rsidRPr="008E28F4" w:rsidRDefault="000B511B" w:rsidP="00A008DC">
      <w:pPr>
        <w:pStyle w:val="ListNumberlevel2"/>
        <w:numPr>
          <w:ilvl w:val="0"/>
          <w:numId w:val="0"/>
        </w:numPr>
        <w:rPr>
          <w:i/>
        </w:rPr>
      </w:pPr>
      <w:r>
        <w:rPr>
          <w:i/>
        </w:rPr>
        <w:t>Circu</w:t>
      </w:r>
      <w:r w:rsidR="00EE4AA5">
        <w:rPr>
          <w:i/>
        </w:rPr>
        <w:t>mstances in which Malus or Claw</w:t>
      </w:r>
      <w:r>
        <w:rPr>
          <w:i/>
        </w:rPr>
        <w:t>back can be applied</w:t>
      </w:r>
    </w:p>
    <w:p w14:paraId="50CBF22A" w14:textId="77777777" w:rsidR="000B511B" w:rsidRDefault="000B511B" w:rsidP="008E28F4">
      <w:pPr>
        <w:pStyle w:val="ListNumberlevel2"/>
        <w:numPr>
          <w:ilvl w:val="0"/>
          <w:numId w:val="0"/>
        </w:numPr>
        <w:ind w:left="720"/>
      </w:pPr>
    </w:p>
    <w:p w14:paraId="3B161DA2" w14:textId="77777777" w:rsidR="000B511B" w:rsidRDefault="000B511B" w:rsidP="007F7EE5">
      <w:pPr>
        <w:pStyle w:val="ListNumberlevel2"/>
      </w:pPr>
      <w:r>
        <w:t>The relevant circumstances are:</w:t>
      </w:r>
    </w:p>
    <w:p w14:paraId="5A7BAAAA" w14:textId="77777777" w:rsidR="00282FD0" w:rsidRDefault="00282FD0">
      <w:pPr>
        <w:pStyle w:val="ListNumberlevel2"/>
        <w:numPr>
          <w:ilvl w:val="0"/>
          <w:numId w:val="0"/>
        </w:numPr>
      </w:pPr>
    </w:p>
    <w:p w14:paraId="554F1B4A" w14:textId="46E3F592" w:rsidR="00C26DBB" w:rsidRDefault="006B278D" w:rsidP="00073ACA">
      <w:pPr>
        <w:pStyle w:val="ListNumberlevel3"/>
      </w:pPr>
      <w:bookmarkStart w:id="57" w:name="_Hlk56773875"/>
      <w:bookmarkStart w:id="58" w:name="_Ref471376761"/>
      <w:r>
        <w:lastRenderedPageBreak/>
        <w:t xml:space="preserve">the Company materially misstated its financial results for whatever reason </w:t>
      </w:r>
      <w:r w:rsidRPr="006B278D">
        <w:t xml:space="preserve">(excluding, for the avoidance of doubt, any change to financial accounts resulting from a change in accounting standards or similar) </w:t>
      </w:r>
      <w:r>
        <w:t>and such misstatement resulted either directly or indirectly in the Award</w:t>
      </w:r>
      <w:r w:rsidR="00F16B2F">
        <w:t xml:space="preserve"> being granted or </w:t>
      </w:r>
      <w:r w:rsidR="00631A06">
        <w:t>Released</w:t>
      </w:r>
      <w:r w:rsidR="00F16B2F">
        <w:t xml:space="preserve"> </w:t>
      </w:r>
      <w:r>
        <w:t>to a greater degree than would have been the case had that misstatement not been made</w:t>
      </w:r>
      <w:bookmarkEnd w:id="57"/>
      <w:r w:rsidR="00754219">
        <w:t>;</w:t>
      </w:r>
      <w:bookmarkEnd w:id="58"/>
    </w:p>
    <w:p w14:paraId="56D6D66D" w14:textId="77777777" w:rsidR="00282FD0" w:rsidRDefault="00282FD0" w:rsidP="00CC2BBC">
      <w:pPr>
        <w:pStyle w:val="ListNumberlevel3"/>
        <w:numPr>
          <w:ilvl w:val="0"/>
          <w:numId w:val="0"/>
        </w:numPr>
        <w:ind w:left="1418"/>
      </w:pPr>
    </w:p>
    <w:p w14:paraId="0AECE6B2" w14:textId="77777777" w:rsidR="00282FD0" w:rsidRDefault="000B511B" w:rsidP="00CC2BBC">
      <w:pPr>
        <w:pStyle w:val="ListNumberlevel3"/>
      </w:pPr>
      <w:bookmarkStart w:id="59" w:name="_Ref471376771"/>
      <w:r>
        <w:t>the Participant’s conduct is such that it entitles or would have entitled his employer to terminate his employment summarily</w:t>
      </w:r>
      <w:r w:rsidR="00754219">
        <w:t>;</w:t>
      </w:r>
      <w:bookmarkEnd w:id="59"/>
      <w:r w:rsidR="00754219">
        <w:t xml:space="preserve"> </w:t>
      </w:r>
    </w:p>
    <w:p w14:paraId="3D5AFF00" w14:textId="77777777" w:rsidR="00282FD0" w:rsidRDefault="00282FD0" w:rsidP="00CC2BBC">
      <w:pPr>
        <w:pStyle w:val="ListNumberlevel3"/>
        <w:numPr>
          <w:ilvl w:val="0"/>
          <w:numId w:val="0"/>
        </w:numPr>
        <w:ind w:left="1418"/>
      </w:pPr>
    </w:p>
    <w:p w14:paraId="66F56FA6" w14:textId="5D0286E5" w:rsidR="00067801" w:rsidRDefault="00C26DBB" w:rsidP="008E28F4">
      <w:pPr>
        <w:pStyle w:val="ListNumberlevel3"/>
      </w:pPr>
      <w:bookmarkStart w:id="60" w:name="_Ref471376782"/>
      <w:r>
        <w:t>a material</w:t>
      </w:r>
      <w:r w:rsidR="000B511B">
        <w:t xml:space="preserve"> error has occur</w:t>
      </w:r>
      <w:r w:rsidR="00CD07DB">
        <w:t>red in determining whether any Performance C</w:t>
      </w:r>
      <w:r w:rsidR="000B511B">
        <w:t>ondition rela</w:t>
      </w:r>
      <w:r w:rsidR="00CF4131">
        <w:t>t</w:t>
      </w:r>
      <w:r w:rsidR="000B511B">
        <w:t xml:space="preserve">ing to the Award </w:t>
      </w:r>
      <w:r w:rsidR="00A008DC">
        <w:t>has</w:t>
      </w:r>
      <w:r w:rsidR="000B511B">
        <w:t xml:space="preserve"> been met (or any other material error in calculating the amount of the Award)</w:t>
      </w:r>
      <w:r w:rsidR="00754219">
        <w:t>;</w:t>
      </w:r>
      <w:bookmarkStart w:id="61" w:name="_Ref471376805"/>
      <w:bookmarkEnd w:id="60"/>
    </w:p>
    <w:p w14:paraId="3D2E6FB1" w14:textId="77777777" w:rsidR="000103B1" w:rsidRDefault="000103B1" w:rsidP="006B278D">
      <w:pPr>
        <w:pStyle w:val="ListParagraph"/>
      </w:pPr>
    </w:p>
    <w:p w14:paraId="4EC222D0" w14:textId="107B6F16" w:rsidR="00CB5769" w:rsidRPr="006B278D" w:rsidRDefault="00CB5769" w:rsidP="00CB5769">
      <w:pPr>
        <w:pStyle w:val="ListNumberlevel3"/>
      </w:pPr>
      <w:bookmarkStart w:id="62" w:name="_Hlk56773902"/>
      <w:r w:rsidRPr="006B278D">
        <w:t xml:space="preserve">circumstances which in the </w:t>
      </w:r>
      <w:r w:rsidR="006B278D" w:rsidRPr="006B278D">
        <w:t>Board’s</w:t>
      </w:r>
      <w:r w:rsidRPr="006B278D">
        <w:t xml:space="preserve"> opinion have (or would have if made public) a sufficiently significant impact on the reputation of the Company or of any Group Member to justify the application of this </w:t>
      </w:r>
      <w:r w:rsidR="006B278D" w:rsidRPr="006B278D">
        <w:t>rule 8</w:t>
      </w:r>
      <w:r w:rsidR="006B278D">
        <w:t>;</w:t>
      </w:r>
    </w:p>
    <w:p w14:paraId="714F61FC" w14:textId="77777777" w:rsidR="00CB5769" w:rsidRDefault="00CB5769" w:rsidP="006B278D">
      <w:pPr>
        <w:pStyle w:val="ListParagraph"/>
      </w:pPr>
    </w:p>
    <w:p w14:paraId="3C413B0C" w14:textId="0EF2922B" w:rsidR="000103B1" w:rsidRDefault="006B278D" w:rsidP="008E28F4">
      <w:pPr>
        <w:pStyle w:val="ListNumberlevel3"/>
      </w:pPr>
      <w:r w:rsidRPr="006B278D">
        <w:t xml:space="preserve">the Company becomes insolvent or otherwise suffers a corporate failure and the </w:t>
      </w:r>
      <w:r>
        <w:t>Board</w:t>
      </w:r>
      <w:r w:rsidRPr="006B278D">
        <w:t xml:space="preserve"> determines that such circumstances arose from events occurring (in whole or substantial part) during any period in which the relevant individual was a Participant and, in determining whether to apply this </w:t>
      </w:r>
      <w:r>
        <w:t>rule 8</w:t>
      </w:r>
      <w:r w:rsidRPr="006B278D">
        <w:t xml:space="preserve">, the </w:t>
      </w:r>
      <w:r>
        <w:t>Board</w:t>
      </w:r>
      <w:r w:rsidRPr="006B278D">
        <w:t xml:space="preserve"> shall have regard to the extent to which it considers that such Participant was involved (directly or through oversight) in such events;</w:t>
      </w:r>
      <w:r>
        <w:t xml:space="preserve"> or</w:t>
      </w:r>
    </w:p>
    <w:bookmarkEnd w:id="61"/>
    <w:bookmarkEnd w:id="62"/>
    <w:p w14:paraId="70C92C89" w14:textId="77777777" w:rsidR="00282FD0" w:rsidRDefault="00282FD0" w:rsidP="008E28F4">
      <w:pPr>
        <w:pStyle w:val="ListNumberlevel3"/>
        <w:numPr>
          <w:ilvl w:val="0"/>
          <w:numId w:val="0"/>
        </w:numPr>
        <w:ind w:left="709"/>
      </w:pPr>
    </w:p>
    <w:p w14:paraId="70BE7FEC" w14:textId="77777777" w:rsidR="00C26DBB" w:rsidRDefault="000B69A8" w:rsidP="00CC2BBC">
      <w:pPr>
        <w:pStyle w:val="ListNumberlevel3"/>
      </w:pPr>
      <w:r>
        <w:t xml:space="preserve">such </w:t>
      </w:r>
      <w:r w:rsidR="00C26DBB">
        <w:t>other</w:t>
      </w:r>
      <w:r w:rsidR="00A008DC">
        <w:t xml:space="preserve"> exceptional</w:t>
      </w:r>
      <w:r w:rsidR="00C26DBB">
        <w:t xml:space="preserve"> circumstances </w:t>
      </w:r>
      <w:r>
        <w:t>as</w:t>
      </w:r>
      <w:r w:rsidR="00C26DBB">
        <w:t xml:space="preserve"> the Board considers </w:t>
      </w:r>
      <w:r>
        <w:t>justify such application</w:t>
      </w:r>
      <w:r w:rsidR="00754219">
        <w:t>.</w:t>
      </w:r>
    </w:p>
    <w:p w14:paraId="573E8030" w14:textId="77777777" w:rsidR="00067801" w:rsidRDefault="00067801" w:rsidP="00465762">
      <w:pPr>
        <w:pStyle w:val="ListParagraph"/>
      </w:pPr>
    </w:p>
    <w:p w14:paraId="13C88A3B" w14:textId="77777777" w:rsidR="00067801" w:rsidRPr="008E28F4" w:rsidRDefault="00067801" w:rsidP="00465762">
      <w:pPr>
        <w:pStyle w:val="ListNumberlevel3"/>
        <w:numPr>
          <w:ilvl w:val="0"/>
          <w:numId w:val="0"/>
        </w:numPr>
        <w:rPr>
          <w:i/>
        </w:rPr>
      </w:pPr>
      <w:r w:rsidRPr="008E28F4">
        <w:rPr>
          <w:i/>
        </w:rPr>
        <w:t xml:space="preserve">Application of </w:t>
      </w:r>
      <w:r w:rsidR="00EE4AA5">
        <w:rPr>
          <w:i/>
        </w:rPr>
        <w:t>M</w:t>
      </w:r>
      <w:r w:rsidRPr="008E28F4">
        <w:rPr>
          <w:i/>
        </w:rPr>
        <w:t xml:space="preserve">alus </w:t>
      </w:r>
      <w:r w:rsidR="00400634">
        <w:rPr>
          <w:i/>
        </w:rPr>
        <w:t>prior to Vesting</w:t>
      </w:r>
    </w:p>
    <w:p w14:paraId="0F6BB647" w14:textId="77777777" w:rsidR="0050072B" w:rsidRDefault="0050072B" w:rsidP="0050072B">
      <w:pPr>
        <w:pStyle w:val="ListNumberlevel3"/>
        <w:numPr>
          <w:ilvl w:val="0"/>
          <w:numId w:val="0"/>
        </w:numPr>
      </w:pPr>
    </w:p>
    <w:p w14:paraId="323C8827" w14:textId="77777777" w:rsidR="00C26DBB" w:rsidRDefault="00092622" w:rsidP="00CC2BBC">
      <w:pPr>
        <w:pStyle w:val="ListNumberlevel2"/>
      </w:pPr>
      <w:bookmarkStart w:id="63" w:name="_Ref471376682"/>
      <w:r>
        <w:t>If in accordance with rule </w:t>
      </w:r>
      <w:r>
        <w:fldChar w:fldCharType="begin"/>
      </w:r>
      <w:r>
        <w:instrText xml:space="preserve"> REF _Ref477771864 \r \h </w:instrText>
      </w:r>
      <w:r>
        <w:fldChar w:fldCharType="separate"/>
      </w:r>
      <w:r w:rsidR="00072BEB">
        <w:t>8.2</w:t>
      </w:r>
      <w:r>
        <w:fldChar w:fldCharType="end"/>
      </w:r>
      <w:r>
        <w:t>, the Board determines that the provisions of this rule </w:t>
      </w:r>
      <w:r>
        <w:fldChar w:fldCharType="begin"/>
      </w:r>
      <w:r>
        <w:instrText xml:space="preserve"> REF _Ref471376682 \r \h </w:instrText>
      </w:r>
      <w:r>
        <w:fldChar w:fldCharType="separate"/>
      </w:r>
      <w:r w:rsidR="00072BEB">
        <w:t>8.4</w:t>
      </w:r>
      <w:r>
        <w:fldChar w:fldCharType="end"/>
      </w:r>
      <w:r>
        <w:t xml:space="preserve"> should be applied, the</w:t>
      </w:r>
      <w:r w:rsidR="00C26DBB">
        <w:t xml:space="preserve"> Board may, in its discretion, determine at any time prior</w:t>
      </w:r>
      <w:r w:rsidR="00754219">
        <w:t xml:space="preserve"> to the </w:t>
      </w:r>
      <w:r w:rsidR="00067801">
        <w:t xml:space="preserve">Vesting </w:t>
      </w:r>
      <w:r w:rsidR="00754219">
        <w:t>of an Award to:</w:t>
      </w:r>
      <w:bookmarkEnd w:id="63"/>
    </w:p>
    <w:p w14:paraId="57400926" w14:textId="77777777" w:rsidR="00282FD0" w:rsidRDefault="00282FD0" w:rsidP="00CC2BBC">
      <w:pPr>
        <w:pStyle w:val="ListNumberlevel2"/>
        <w:numPr>
          <w:ilvl w:val="0"/>
          <w:numId w:val="0"/>
        </w:numPr>
        <w:ind w:left="720"/>
      </w:pPr>
    </w:p>
    <w:p w14:paraId="4EABCD7F" w14:textId="77777777" w:rsidR="00C26DBB" w:rsidRDefault="00C26DBB" w:rsidP="00CC2BBC">
      <w:pPr>
        <w:pStyle w:val="ListNumberlevel3"/>
      </w:pPr>
      <w:r>
        <w:t xml:space="preserve">reduce (including to zero) the number of Shares </w:t>
      </w:r>
      <w:r w:rsidR="00A008DC">
        <w:t>to which an Award relates; and/or</w:t>
      </w:r>
    </w:p>
    <w:p w14:paraId="2FF7610C" w14:textId="602F2B45" w:rsidR="00282FD0" w:rsidRDefault="00282FD0" w:rsidP="00CC2BBC">
      <w:pPr>
        <w:pStyle w:val="ListNumberlevel3"/>
        <w:numPr>
          <w:ilvl w:val="0"/>
          <w:numId w:val="0"/>
        </w:numPr>
        <w:ind w:left="1418"/>
      </w:pPr>
    </w:p>
    <w:p w14:paraId="12293450" w14:textId="2FDF52B1" w:rsidR="00A00337" w:rsidRDefault="00C26DBB" w:rsidP="00CC2BBC">
      <w:pPr>
        <w:pStyle w:val="ListNumberlevel3"/>
      </w:pPr>
      <w:r>
        <w:t>impose f</w:t>
      </w:r>
      <w:r w:rsidR="00754219">
        <w:t>urther conditions on an Award.</w:t>
      </w:r>
    </w:p>
    <w:p w14:paraId="5638DEE4" w14:textId="77777777" w:rsidR="006B278D" w:rsidRDefault="006B278D" w:rsidP="00CC2BBC">
      <w:pPr>
        <w:pStyle w:val="ListNumberlevel3"/>
        <w:numPr>
          <w:ilvl w:val="0"/>
          <w:numId w:val="0"/>
        </w:numPr>
        <w:ind w:left="1418"/>
      </w:pPr>
    </w:p>
    <w:p w14:paraId="4448B2E8" w14:textId="77777777" w:rsidR="00067801" w:rsidRPr="008E28F4" w:rsidRDefault="00EE4AA5" w:rsidP="00067801">
      <w:pPr>
        <w:pStyle w:val="ListNumberlevel3"/>
        <w:numPr>
          <w:ilvl w:val="0"/>
          <w:numId w:val="0"/>
        </w:numPr>
        <w:rPr>
          <w:i/>
        </w:rPr>
      </w:pPr>
      <w:r>
        <w:rPr>
          <w:i/>
        </w:rPr>
        <w:t>C</w:t>
      </w:r>
      <w:r w:rsidR="00067801" w:rsidRPr="008E28F4">
        <w:rPr>
          <w:i/>
        </w:rPr>
        <w:t>lawback on or after Vesting</w:t>
      </w:r>
    </w:p>
    <w:p w14:paraId="34044FB0" w14:textId="77777777" w:rsidR="00067801" w:rsidRDefault="00067801" w:rsidP="00CC2BBC">
      <w:pPr>
        <w:pStyle w:val="ListNumberlevel3"/>
        <w:numPr>
          <w:ilvl w:val="0"/>
          <w:numId w:val="0"/>
        </w:numPr>
        <w:ind w:left="1418"/>
      </w:pPr>
    </w:p>
    <w:p w14:paraId="2471F1E0" w14:textId="3C0C9F48" w:rsidR="000B511B" w:rsidRDefault="00C26DBB" w:rsidP="00CC2BBC">
      <w:pPr>
        <w:pStyle w:val="ListNumberlevel2"/>
      </w:pPr>
      <w:bookmarkStart w:id="64" w:name="_Ref477772012"/>
      <w:bookmarkStart w:id="65" w:name="_Ref469407129"/>
      <w:r>
        <w:t>The Board may, in its discretion, determine</w:t>
      </w:r>
      <w:r w:rsidR="000B511B">
        <w:t xml:space="preserve"> that the provisions of rule 8.6 (</w:t>
      </w:r>
      <w:r w:rsidR="000B511B" w:rsidRPr="00400657">
        <w:rPr>
          <w:i/>
        </w:rPr>
        <w:t>Clawback</w:t>
      </w:r>
      <w:r w:rsidR="000B511B">
        <w:t>) should be applied to an Award if the circumstances referred to in rule 8.3 arise within the</w:t>
      </w:r>
      <w:r w:rsidR="00886663">
        <w:t xml:space="preserve"> period beginning on the Grand D</w:t>
      </w:r>
      <w:r w:rsidR="000B511B">
        <w:t>ate (or, in relation to an Award which is subject to a Performance Condition, the first day of the Performance Period) or such earlier date as the Board determines on or before the Grant Date and ending</w:t>
      </w:r>
      <w:r w:rsidR="00A00337">
        <w:t>,</w:t>
      </w:r>
      <w:r w:rsidR="000B511B">
        <w:t xml:space="preserve"> </w:t>
      </w:r>
      <w:bookmarkStart w:id="66" w:name="_Hlk56773998"/>
      <w:r w:rsidR="00A00337">
        <w:t>subject to rule 8.</w:t>
      </w:r>
      <w:r w:rsidR="005C54FE">
        <w:t>7</w:t>
      </w:r>
      <w:r w:rsidR="00A00337">
        <w:t xml:space="preserve">, </w:t>
      </w:r>
      <w:bookmarkEnd w:id="66"/>
      <w:r w:rsidR="000B511B">
        <w:t>on the fi</w:t>
      </w:r>
      <w:r w:rsidR="00886663">
        <w:t>f</w:t>
      </w:r>
      <w:r w:rsidR="000B511B">
        <w:t>th</w:t>
      </w:r>
      <w:r>
        <w:t xml:space="preserve"> anniversary of the Gr</w:t>
      </w:r>
      <w:r w:rsidR="00754219">
        <w:t>ant Date</w:t>
      </w:r>
      <w:r w:rsidR="000B511B">
        <w:t>.</w:t>
      </w:r>
      <w:bookmarkEnd w:id="64"/>
    </w:p>
    <w:p w14:paraId="4258D72C" w14:textId="77777777" w:rsidR="000B511B" w:rsidRDefault="000B511B" w:rsidP="008E28F4">
      <w:pPr>
        <w:pStyle w:val="ListNumberlevel2"/>
        <w:numPr>
          <w:ilvl w:val="0"/>
          <w:numId w:val="0"/>
        </w:numPr>
        <w:ind w:left="720"/>
      </w:pPr>
    </w:p>
    <w:p w14:paraId="654380AF" w14:textId="77777777" w:rsidR="00320DCD" w:rsidRPr="008E28F4" w:rsidRDefault="00320DCD" w:rsidP="00320DCD">
      <w:pPr>
        <w:pStyle w:val="ListNumberlevel3"/>
        <w:numPr>
          <w:ilvl w:val="0"/>
          <w:numId w:val="0"/>
        </w:numPr>
        <w:rPr>
          <w:i/>
        </w:rPr>
      </w:pPr>
      <w:r w:rsidRPr="008E28F4">
        <w:rPr>
          <w:i/>
        </w:rPr>
        <w:t xml:space="preserve">Application of </w:t>
      </w:r>
      <w:r w:rsidR="00631F3E">
        <w:rPr>
          <w:i/>
        </w:rPr>
        <w:t>Clawback</w:t>
      </w:r>
      <w:r w:rsidRPr="008E28F4">
        <w:rPr>
          <w:i/>
        </w:rPr>
        <w:t xml:space="preserve"> </w:t>
      </w:r>
    </w:p>
    <w:p w14:paraId="69ACA146" w14:textId="77777777" w:rsidR="00320DCD" w:rsidRDefault="00320DCD" w:rsidP="008E28F4">
      <w:pPr>
        <w:pStyle w:val="ListNumberlevel2"/>
        <w:numPr>
          <w:ilvl w:val="0"/>
          <w:numId w:val="0"/>
        </w:numPr>
        <w:ind w:left="720"/>
      </w:pPr>
    </w:p>
    <w:p w14:paraId="1EB3E342" w14:textId="20C7F896" w:rsidR="00C26DBB" w:rsidRDefault="00092622" w:rsidP="00CC2BBC">
      <w:pPr>
        <w:pStyle w:val="ListNumberlevel2"/>
      </w:pPr>
      <w:bookmarkStart w:id="67" w:name="_Ref475368911"/>
      <w:r>
        <w:t>If in accordance with rule </w:t>
      </w:r>
      <w:r>
        <w:fldChar w:fldCharType="begin"/>
      </w:r>
      <w:r>
        <w:instrText xml:space="preserve"> REF _Ref477772012 \r \h </w:instrText>
      </w:r>
      <w:r>
        <w:fldChar w:fldCharType="separate"/>
      </w:r>
      <w:r w:rsidR="00072BEB">
        <w:t>8.5</w:t>
      </w:r>
      <w:r>
        <w:fldChar w:fldCharType="end"/>
      </w:r>
      <w:r>
        <w:t>, the Board determines that the provisions of this rule </w:t>
      </w:r>
      <w:r>
        <w:fldChar w:fldCharType="begin"/>
      </w:r>
      <w:r>
        <w:instrText xml:space="preserve"> REF _Ref475368911 \r \h </w:instrText>
      </w:r>
      <w:r>
        <w:fldChar w:fldCharType="separate"/>
      </w:r>
      <w:r w:rsidR="00072BEB">
        <w:t>8.6</w:t>
      </w:r>
      <w:r>
        <w:fldChar w:fldCharType="end"/>
      </w:r>
      <w:r>
        <w:t xml:space="preserve"> should be applied, the</w:t>
      </w:r>
      <w:r w:rsidR="000B511B">
        <w:t xml:space="preserve"> Board may, in its discretion, determine at any time after the Vesting of an Award and, unless rule 8.</w:t>
      </w:r>
      <w:r w:rsidR="00886663">
        <w:t>7</w:t>
      </w:r>
      <w:r w:rsidR="000B511B">
        <w:t xml:space="preserve"> applies, prior to the fi</w:t>
      </w:r>
      <w:r w:rsidR="00886663">
        <w:t>f</w:t>
      </w:r>
      <w:r w:rsidR="000B511B">
        <w:t>th anniversary of the Grant Date, to:</w:t>
      </w:r>
      <w:bookmarkEnd w:id="65"/>
      <w:bookmarkEnd w:id="67"/>
    </w:p>
    <w:p w14:paraId="762212DF" w14:textId="77777777" w:rsidR="00282FD0" w:rsidRDefault="00282FD0" w:rsidP="00CC2BBC">
      <w:pPr>
        <w:pStyle w:val="ListNumberlevel2"/>
        <w:numPr>
          <w:ilvl w:val="0"/>
          <w:numId w:val="0"/>
        </w:numPr>
        <w:ind w:left="720"/>
      </w:pPr>
    </w:p>
    <w:p w14:paraId="143AE22F" w14:textId="77777777" w:rsidR="00C26DBB" w:rsidRDefault="00C26DBB" w:rsidP="00CC2BBC">
      <w:pPr>
        <w:pStyle w:val="ListNumberlevel3"/>
      </w:pPr>
      <w:r>
        <w:t xml:space="preserve">take the action referred to in rule </w:t>
      </w:r>
      <w:r w:rsidR="00784831">
        <w:fldChar w:fldCharType="begin"/>
      </w:r>
      <w:r w:rsidR="00784831">
        <w:instrText xml:space="preserve"> REF _Ref471376682 \r \h </w:instrText>
      </w:r>
      <w:r w:rsidR="00784831">
        <w:fldChar w:fldCharType="separate"/>
      </w:r>
      <w:r w:rsidR="00072BEB">
        <w:t>8.4</w:t>
      </w:r>
      <w:r w:rsidR="00784831">
        <w:fldChar w:fldCharType="end"/>
      </w:r>
      <w:r>
        <w:t xml:space="preserve"> if Shares or cash have not been delivered to satisfy the Rel</w:t>
      </w:r>
      <w:r w:rsidR="00754219">
        <w:t xml:space="preserve">ease or exercise of the Award; </w:t>
      </w:r>
    </w:p>
    <w:p w14:paraId="3203F194" w14:textId="77777777" w:rsidR="00282FD0" w:rsidRDefault="00282FD0" w:rsidP="00CC2BBC">
      <w:pPr>
        <w:pStyle w:val="ListNumberlevel3"/>
        <w:numPr>
          <w:ilvl w:val="0"/>
          <w:numId w:val="0"/>
        </w:numPr>
        <w:ind w:left="1418"/>
      </w:pPr>
    </w:p>
    <w:p w14:paraId="45889A4A" w14:textId="160042E4" w:rsidR="00787CA5" w:rsidRDefault="00787CA5" w:rsidP="00BC2093">
      <w:pPr>
        <w:pStyle w:val="ListNumberlevel3"/>
      </w:pPr>
      <w:bookmarkStart w:id="68" w:name="_Hlk56774466"/>
      <w:r w:rsidRPr="00787CA5">
        <w:t xml:space="preserve">reduce (including, if appropriate, reducing to zero) the amount of any incentive or bonus (if any) which would, but for the operation of this </w:t>
      </w:r>
      <w:r>
        <w:t>r</w:t>
      </w:r>
      <w:r w:rsidRPr="00787CA5">
        <w:t xml:space="preserve">ule </w:t>
      </w:r>
      <w:r>
        <w:t>8</w:t>
      </w:r>
      <w:r w:rsidRPr="00787CA5">
        <w:t>, be payable to the relevant individual under any incentive or bonus plan operated by any Group Member;</w:t>
      </w:r>
    </w:p>
    <w:p w14:paraId="2493DDC7" w14:textId="77777777" w:rsidR="00787CA5" w:rsidRDefault="00787CA5" w:rsidP="00787CA5">
      <w:pPr>
        <w:pStyle w:val="ListParagraph"/>
      </w:pPr>
    </w:p>
    <w:p w14:paraId="637C6BB4" w14:textId="53B0ED33" w:rsidR="00787CA5" w:rsidRDefault="00787CA5" w:rsidP="00787CA5">
      <w:pPr>
        <w:pStyle w:val="ListNumberlevel3"/>
      </w:pPr>
      <w:r>
        <w:t xml:space="preserve">reduce </w:t>
      </w:r>
      <w:r w:rsidRPr="00787CA5">
        <w:t xml:space="preserve">the extent to which any rights to acquire Shares granted to the relevant individual under any employees’ share scheme (other than the Plan and any plan with tax-advantaged status under </w:t>
      </w:r>
      <w:r>
        <w:t>the Income Tax (Earnings and Pensions) Act 2003</w:t>
      </w:r>
      <w:r w:rsidRPr="00787CA5">
        <w:t>) operated by any Group Member vest or become exercisable notwithstanding the extent to which any conditions imposed on such rights to acquire Shares have been satisfied;</w:t>
      </w:r>
    </w:p>
    <w:p w14:paraId="68D75A3A" w14:textId="77777777" w:rsidR="00787CA5" w:rsidRPr="00787CA5" w:rsidRDefault="00787CA5" w:rsidP="00787CA5">
      <w:pPr>
        <w:pStyle w:val="ListNumberlevel3"/>
        <w:numPr>
          <w:ilvl w:val="0"/>
          <w:numId w:val="0"/>
        </w:numPr>
      </w:pPr>
    </w:p>
    <w:p w14:paraId="39DA738D" w14:textId="7CC52BFE" w:rsidR="00787CA5" w:rsidRPr="00787CA5" w:rsidRDefault="00787CA5" w:rsidP="00787CA5">
      <w:pPr>
        <w:pStyle w:val="ListNumberlevel3"/>
      </w:pPr>
      <w:r>
        <w:lastRenderedPageBreak/>
        <w:t xml:space="preserve">reduce </w:t>
      </w:r>
      <w:r w:rsidRPr="00787CA5">
        <w:t xml:space="preserve">the number of Shares subject to any vested but unexercised right to acquire Shares granted to the relevant individual under any employees’ share scheme (other than the Plan and/or any plan with tax-advantaged status under </w:t>
      </w:r>
      <w:r>
        <w:t>the Income Tax (Earnings and Pensions) Act 2003</w:t>
      </w:r>
      <w:r w:rsidRPr="00787CA5">
        <w:t>) operated by any Group Member</w:t>
      </w:r>
      <w:r>
        <w:t>;</w:t>
      </w:r>
    </w:p>
    <w:bookmarkEnd w:id="68"/>
    <w:p w14:paraId="16CDC96D" w14:textId="77777777" w:rsidR="00A00337" w:rsidRDefault="00A00337" w:rsidP="00787CA5"/>
    <w:p w14:paraId="5C577FB3" w14:textId="6295D562" w:rsidR="00282FD0" w:rsidRDefault="00C26DBB" w:rsidP="00CC2BBC">
      <w:pPr>
        <w:pStyle w:val="ListNumberlevel3"/>
      </w:pPr>
      <w:r>
        <w:t xml:space="preserve">require a Participant </w:t>
      </w:r>
      <w:r w:rsidR="00A008DC">
        <w:t xml:space="preserve">or former Participant </w:t>
      </w:r>
      <w:r>
        <w:t>to make a cash payment to the Company</w:t>
      </w:r>
      <w:r w:rsidR="0012780E">
        <w:t xml:space="preserve"> </w:t>
      </w:r>
      <w:r w:rsidR="0012780E" w:rsidRPr="0012780E">
        <w:t>(including, but without limitation to, on terms that the relevant amount is to be deducted from the relevant individual's salary or from any other payment to be made to the relevant individual by any Group Member)</w:t>
      </w:r>
      <w:r>
        <w:t xml:space="preserve"> in respect of some or all of the Shares or cash delivered</w:t>
      </w:r>
      <w:r w:rsidR="00754219">
        <w:t xml:space="preserve"> to him under the Award; and/or</w:t>
      </w:r>
    </w:p>
    <w:p w14:paraId="23CAD410" w14:textId="77777777" w:rsidR="00282FD0" w:rsidRDefault="00282FD0" w:rsidP="00CC2BBC">
      <w:pPr>
        <w:pStyle w:val="ListNumberlevel3"/>
        <w:numPr>
          <w:ilvl w:val="0"/>
          <w:numId w:val="0"/>
        </w:numPr>
        <w:ind w:left="1418"/>
      </w:pPr>
    </w:p>
    <w:p w14:paraId="37364214" w14:textId="77777777" w:rsidR="00282FD0" w:rsidRDefault="00C26DBB" w:rsidP="00CC2BBC">
      <w:pPr>
        <w:pStyle w:val="ListNumberlevel3"/>
      </w:pPr>
      <w:r>
        <w:t xml:space="preserve">require a Participant </w:t>
      </w:r>
      <w:r w:rsidR="00A008DC">
        <w:t xml:space="preserve">or former Participant </w:t>
      </w:r>
      <w:r>
        <w:t>to transfer for nil consideration some or all of the Shares d</w:t>
      </w:r>
      <w:r w:rsidR="00754219">
        <w:t>elivered to him under the Award</w:t>
      </w:r>
      <w:r w:rsidR="000B511B">
        <w:t xml:space="preserve"> </w:t>
      </w:r>
    </w:p>
    <w:p w14:paraId="3791D20E" w14:textId="77777777" w:rsidR="00282FD0" w:rsidRDefault="00282FD0" w:rsidP="00CC2BBC">
      <w:pPr>
        <w:pStyle w:val="ListNumberlevel3"/>
        <w:numPr>
          <w:ilvl w:val="0"/>
          <w:numId w:val="0"/>
        </w:numPr>
        <w:ind w:left="1418"/>
      </w:pPr>
    </w:p>
    <w:p w14:paraId="7034464A" w14:textId="77777777" w:rsidR="00C26DBB" w:rsidRDefault="00C26DBB" w:rsidP="00400634">
      <w:pPr>
        <w:pStyle w:val="IndentBodyText"/>
        <w:jc w:val="both"/>
      </w:pPr>
      <w:r>
        <w:t>and the Board will have the discretion to determine the basis on which the amount of cash or Shares is calculated including whether and if so to what extent to take account of any tax or social security lia</w:t>
      </w:r>
      <w:r w:rsidR="00754219">
        <w:t>bility applicable to the Award.</w:t>
      </w:r>
    </w:p>
    <w:p w14:paraId="2079719B" w14:textId="77777777" w:rsidR="00282FD0" w:rsidRDefault="00282FD0" w:rsidP="00282FD0">
      <w:pPr>
        <w:pStyle w:val="IndentBodyText"/>
        <w:ind w:left="0"/>
      </w:pPr>
    </w:p>
    <w:p w14:paraId="6E08105C" w14:textId="77777777" w:rsidR="00631F3E" w:rsidRPr="00631F3E" w:rsidRDefault="00631F3E" w:rsidP="00282FD0">
      <w:pPr>
        <w:pStyle w:val="IndentBodyText"/>
        <w:ind w:left="0"/>
        <w:rPr>
          <w:i/>
        </w:rPr>
      </w:pPr>
      <w:r>
        <w:rPr>
          <w:i/>
        </w:rPr>
        <w:t>Extension of clawback period to take account of investigations</w:t>
      </w:r>
    </w:p>
    <w:p w14:paraId="46689D72" w14:textId="77777777" w:rsidR="00631F3E" w:rsidRDefault="00631F3E" w:rsidP="00282FD0">
      <w:pPr>
        <w:pStyle w:val="IndentBodyText"/>
        <w:ind w:left="0"/>
      </w:pPr>
    </w:p>
    <w:p w14:paraId="366CFA5A" w14:textId="18127C10" w:rsidR="00C26DBB" w:rsidRDefault="00C26DBB" w:rsidP="00CC2BBC">
      <w:pPr>
        <w:pStyle w:val="ListNumberlevel2"/>
      </w:pPr>
      <w:bookmarkStart w:id="69" w:name="_Ref471376846"/>
      <w:r w:rsidRPr="00754E4C">
        <w:t>If the action or conduct of any Participant</w:t>
      </w:r>
      <w:r w:rsidR="00A008DC">
        <w:t xml:space="preserve"> or former Participant</w:t>
      </w:r>
      <w:r w:rsidRPr="00754E4C">
        <w:t>, Group Member or relevant business unit is under investigation</w:t>
      </w:r>
      <w:r w:rsidR="00415504">
        <w:t xml:space="preserve"> by the Company, or the Company has been notified by a regulatory authority that an investigation into such actio</w:t>
      </w:r>
      <w:r w:rsidR="00673F37">
        <w:t xml:space="preserve">n or conduct has been commenced, </w:t>
      </w:r>
      <w:r w:rsidRPr="00754E4C">
        <w:t xml:space="preserve">prior to the </w:t>
      </w:r>
      <w:r w:rsidR="000B511B">
        <w:t>fi</w:t>
      </w:r>
      <w:r w:rsidR="00BD41CA">
        <w:t>f</w:t>
      </w:r>
      <w:r w:rsidR="000B511B">
        <w:t>th</w:t>
      </w:r>
      <w:r w:rsidRPr="00754E4C">
        <w:t xml:space="preserve"> anniversary of the Grant Date and such investigation has not been </w:t>
      </w:r>
      <w:r w:rsidR="00415504">
        <w:t xml:space="preserve">or is not expected to be </w:t>
      </w:r>
      <w:r w:rsidRPr="00754E4C">
        <w:t>concluded by that date,</w:t>
      </w:r>
      <w:r w:rsidR="00415504">
        <w:t xml:space="preserve"> t</w:t>
      </w:r>
      <w:r w:rsidR="00673F37">
        <w:t>he Board may</w:t>
      </w:r>
      <w:r w:rsidR="00415504">
        <w:t xml:space="preserve"> extend</w:t>
      </w:r>
      <w:r w:rsidR="00400634">
        <w:t xml:space="preserve"> the period referred to in rule</w:t>
      </w:r>
      <w:r w:rsidR="00A00337">
        <w:t>s</w:t>
      </w:r>
      <w:r w:rsidR="00E63DA9">
        <w:t xml:space="preserve"> 8.</w:t>
      </w:r>
      <w:r w:rsidR="005C54FE">
        <w:t>5</w:t>
      </w:r>
      <w:r w:rsidR="00E63DA9">
        <w:t xml:space="preserve"> and</w:t>
      </w:r>
      <w:r w:rsidR="00A00337">
        <w:t xml:space="preserve"> </w:t>
      </w:r>
      <w:r w:rsidR="00400634">
        <w:fldChar w:fldCharType="begin"/>
      </w:r>
      <w:r w:rsidR="00400634">
        <w:instrText xml:space="preserve"> REF _Ref475368911 \r \h </w:instrText>
      </w:r>
      <w:r w:rsidR="00400634">
        <w:fldChar w:fldCharType="separate"/>
      </w:r>
      <w:r w:rsidR="00072BEB">
        <w:t>8.6</w:t>
      </w:r>
      <w:r w:rsidR="00400634">
        <w:fldChar w:fldCharType="end"/>
      </w:r>
      <w:r w:rsidRPr="00754E4C">
        <w:t xml:space="preserve"> </w:t>
      </w:r>
      <w:r w:rsidR="00415504">
        <w:t>to</w:t>
      </w:r>
      <w:r w:rsidR="00415504" w:rsidRPr="00754E4C">
        <w:t xml:space="preserve"> </w:t>
      </w:r>
      <w:r w:rsidRPr="00754E4C">
        <w:t xml:space="preserve">end on such later date as the Board considers appropriate to allow such </w:t>
      </w:r>
      <w:r w:rsidR="00754219" w:rsidRPr="00754E4C">
        <w:t>investigation to be concluded.</w:t>
      </w:r>
      <w:bookmarkEnd w:id="69"/>
    </w:p>
    <w:p w14:paraId="0DCD23AB" w14:textId="77777777" w:rsidR="00282FD0" w:rsidRDefault="00282FD0" w:rsidP="00CC2BBC">
      <w:pPr>
        <w:pStyle w:val="ListNumberlevel2"/>
        <w:numPr>
          <w:ilvl w:val="0"/>
          <w:numId w:val="0"/>
        </w:numPr>
        <w:ind w:left="720"/>
      </w:pPr>
    </w:p>
    <w:p w14:paraId="11DE09DA" w14:textId="77777777" w:rsidR="00631F3E" w:rsidRPr="00631F3E" w:rsidRDefault="00631F3E" w:rsidP="00631F3E">
      <w:pPr>
        <w:pStyle w:val="ListNumberlevel2"/>
        <w:numPr>
          <w:ilvl w:val="0"/>
          <w:numId w:val="0"/>
        </w:numPr>
        <w:rPr>
          <w:i/>
        </w:rPr>
      </w:pPr>
      <w:r>
        <w:rPr>
          <w:i/>
        </w:rPr>
        <w:t>Cross-clawback</w:t>
      </w:r>
    </w:p>
    <w:p w14:paraId="0E2CA28D" w14:textId="77777777" w:rsidR="00631F3E" w:rsidRPr="00754E4C" w:rsidRDefault="00631F3E" w:rsidP="00CC2BBC">
      <w:pPr>
        <w:pStyle w:val="ListNumberlevel2"/>
        <w:numPr>
          <w:ilvl w:val="0"/>
          <w:numId w:val="0"/>
        </w:numPr>
        <w:ind w:left="720"/>
      </w:pPr>
    </w:p>
    <w:p w14:paraId="6164B118" w14:textId="77777777" w:rsidR="00282FD0" w:rsidRDefault="00282FD0" w:rsidP="00CC2BBC">
      <w:pPr>
        <w:pStyle w:val="ListNumberlevel2"/>
      </w:pPr>
      <w:bookmarkStart w:id="70" w:name="_Ref469407119"/>
      <w:r>
        <w:t xml:space="preserve">The Board may decide </w:t>
      </w:r>
      <w:r w:rsidR="00754219">
        <w:t>to:</w:t>
      </w:r>
      <w:bookmarkEnd w:id="70"/>
      <w:r w:rsidR="00754219">
        <w:t xml:space="preserve"> </w:t>
      </w:r>
    </w:p>
    <w:p w14:paraId="6EEAD68F" w14:textId="77777777" w:rsidR="00282FD0" w:rsidRDefault="00282FD0" w:rsidP="00CC2BBC">
      <w:pPr>
        <w:pStyle w:val="ListNumberlevel2"/>
        <w:numPr>
          <w:ilvl w:val="0"/>
          <w:numId w:val="0"/>
        </w:numPr>
        <w:ind w:left="720"/>
      </w:pPr>
    </w:p>
    <w:p w14:paraId="42361AEB" w14:textId="77777777" w:rsidR="00C26DBB" w:rsidRDefault="00C26DBB" w:rsidP="00CC2BBC">
      <w:pPr>
        <w:pStyle w:val="ListNumberlevel3"/>
      </w:pPr>
      <w:r>
        <w:t>reduce (including to zero) the number of Shares to which an Award r</w:t>
      </w:r>
      <w:r w:rsidR="00754219">
        <w:t>elates;</w:t>
      </w:r>
    </w:p>
    <w:p w14:paraId="30B383A9" w14:textId="77777777" w:rsidR="00282FD0" w:rsidRDefault="00282FD0" w:rsidP="00CC2BBC">
      <w:pPr>
        <w:pStyle w:val="ListNumberlevel3"/>
        <w:numPr>
          <w:ilvl w:val="0"/>
          <w:numId w:val="0"/>
        </w:numPr>
        <w:ind w:left="1418"/>
      </w:pPr>
    </w:p>
    <w:p w14:paraId="71CEBF83" w14:textId="77777777" w:rsidR="00282FD0" w:rsidRDefault="00C26DBB" w:rsidP="00CC2BBC">
      <w:pPr>
        <w:pStyle w:val="ListNumberlevel3"/>
      </w:pPr>
      <w:r>
        <w:t>impose further</w:t>
      </w:r>
      <w:r w:rsidR="00754219">
        <w:t xml:space="preserve"> conditions on an Award; and/or</w:t>
      </w:r>
    </w:p>
    <w:p w14:paraId="2395EB9E" w14:textId="77777777" w:rsidR="00282FD0" w:rsidRDefault="00282FD0" w:rsidP="00CC2BBC">
      <w:pPr>
        <w:pStyle w:val="ListNumberlevel3"/>
        <w:numPr>
          <w:ilvl w:val="0"/>
          <w:numId w:val="0"/>
        </w:numPr>
        <w:ind w:left="1418"/>
      </w:pPr>
    </w:p>
    <w:p w14:paraId="497CDCF2" w14:textId="77777777" w:rsidR="0095416D" w:rsidRDefault="00C26DBB" w:rsidP="00CC2BBC">
      <w:pPr>
        <w:pStyle w:val="ListNumberlevel3"/>
      </w:pPr>
      <w:bookmarkStart w:id="71" w:name="_Ref471376933"/>
      <w:r>
        <w:t xml:space="preserve">require a Participant </w:t>
      </w:r>
      <w:r w:rsidR="00A008DC">
        <w:t xml:space="preserve">or former Participant </w:t>
      </w:r>
      <w:r>
        <w:t>to transfer for nil consideration some or all of the Shares delivered to him under an Award or make a cash payment to the Company in respect of some or all of the Shares delivered to him under an Award</w:t>
      </w:r>
      <w:r w:rsidR="00757DCF">
        <w:t>,</w:t>
      </w:r>
    </w:p>
    <w:p w14:paraId="563513DE" w14:textId="77777777" w:rsidR="0095416D" w:rsidRDefault="0095416D" w:rsidP="007F0974">
      <w:pPr>
        <w:pStyle w:val="ListParagraph"/>
      </w:pPr>
    </w:p>
    <w:p w14:paraId="4D481153" w14:textId="6064F787" w:rsidR="00282FD0" w:rsidRDefault="00C26DBB" w:rsidP="00757DCF">
      <w:pPr>
        <w:pStyle w:val="ListNumberlevel3"/>
        <w:numPr>
          <w:ilvl w:val="0"/>
          <w:numId w:val="0"/>
        </w:numPr>
        <w:ind w:left="720"/>
      </w:pPr>
      <w:r>
        <w:t xml:space="preserve">to effect the recovery of sums paid or Shares delivered under any </w:t>
      </w:r>
      <w:r w:rsidR="00415504">
        <w:t>malus or clawback provisions</w:t>
      </w:r>
      <w:r>
        <w:t xml:space="preserve"> which are included in any bonus plan or share plan (other than the Plan) operated by any Group Member and if the Board decides to apply rule </w:t>
      </w:r>
      <w:r w:rsidR="00784831">
        <w:fldChar w:fldCharType="begin"/>
      </w:r>
      <w:r w:rsidR="00784831">
        <w:instrText xml:space="preserve"> REF _Ref471376933 \r \h </w:instrText>
      </w:r>
      <w:r w:rsidR="00784831">
        <w:fldChar w:fldCharType="separate"/>
      </w:r>
      <w:r w:rsidR="00072BEB">
        <w:t>8.8.3</w:t>
      </w:r>
      <w:r w:rsidR="00784831">
        <w:fldChar w:fldCharType="end"/>
      </w:r>
      <w:r>
        <w:t>, the Board will have the discretion to determine the basis on which the amount of cash or Shares is calculated including whether and if so to what extent to take account of any tax or social security lia</w:t>
      </w:r>
      <w:r w:rsidR="00754219">
        <w:t>bility applicable to the Award.</w:t>
      </w:r>
      <w:bookmarkEnd w:id="71"/>
    </w:p>
    <w:p w14:paraId="18C43C3B" w14:textId="3B477542" w:rsidR="00BF7195" w:rsidRDefault="00BF7195" w:rsidP="00757DCF">
      <w:pPr>
        <w:pStyle w:val="ListNumberlevel3"/>
        <w:numPr>
          <w:ilvl w:val="0"/>
          <w:numId w:val="0"/>
        </w:numPr>
        <w:ind w:left="720"/>
      </w:pPr>
    </w:p>
    <w:p w14:paraId="4E336794" w14:textId="06724A35" w:rsidR="00BF7195" w:rsidRPr="000B5862" w:rsidRDefault="00BF7195" w:rsidP="000B5862">
      <w:pPr>
        <w:pStyle w:val="ListNumberlevel2"/>
        <w:numPr>
          <w:ilvl w:val="0"/>
          <w:numId w:val="0"/>
        </w:numPr>
        <w:rPr>
          <w:i/>
        </w:rPr>
      </w:pPr>
      <w:bookmarkStart w:id="72" w:name="_Hlk56774550"/>
      <w:r w:rsidRPr="000B5862">
        <w:rPr>
          <w:i/>
        </w:rPr>
        <w:t>General</w:t>
      </w:r>
    </w:p>
    <w:bookmarkEnd w:id="72"/>
    <w:p w14:paraId="31C3ED50" w14:textId="77777777" w:rsidR="00A00337" w:rsidRDefault="00A00337" w:rsidP="00BF7195">
      <w:pPr>
        <w:pStyle w:val="ListNumberlevel2"/>
        <w:numPr>
          <w:ilvl w:val="0"/>
          <w:numId w:val="0"/>
        </w:numPr>
        <w:ind w:left="720"/>
      </w:pPr>
    </w:p>
    <w:p w14:paraId="2F1218A8" w14:textId="77777777" w:rsidR="000B5862" w:rsidRDefault="00C26DBB" w:rsidP="00CC2BBC">
      <w:pPr>
        <w:pStyle w:val="ListNumberlevel2"/>
      </w:pPr>
      <w:r>
        <w:t xml:space="preserve">For the purposes of this rule </w:t>
      </w:r>
      <w:r w:rsidR="00784831">
        <w:fldChar w:fldCharType="begin"/>
      </w:r>
      <w:r w:rsidR="00784831">
        <w:instrText xml:space="preserve"> REF _Ref471376945 \r \h </w:instrText>
      </w:r>
      <w:r w:rsidR="00784831">
        <w:fldChar w:fldCharType="separate"/>
      </w:r>
      <w:r w:rsidR="00072BEB">
        <w:t>8</w:t>
      </w:r>
      <w:r w:rsidR="00784831">
        <w:fldChar w:fldCharType="end"/>
      </w:r>
      <w:r w:rsidR="00BF7195">
        <w:t>:</w:t>
      </w:r>
    </w:p>
    <w:p w14:paraId="4C3BDE5B" w14:textId="05F55031" w:rsidR="00BF7195" w:rsidRDefault="00BF7195" w:rsidP="000B5862">
      <w:pPr>
        <w:pStyle w:val="ListNumberlevel2"/>
        <w:numPr>
          <w:ilvl w:val="0"/>
          <w:numId w:val="0"/>
        </w:numPr>
      </w:pPr>
      <w:r>
        <w:t xml:space="preserve"> </w:t>
      </w:r>
    </w:p>
    <w:p w14:paraId="6B3705BF" w14:textId="6C6F5EF9" w:rsidR="000B5862" w:rsidRDefault="00C26DBB" w:rsidP="000B5862">
      <w:pPr>
        <w:pStyle w:val="ListNumberlevel3"/>
      </w:pPr>
      <w:r>
        <w:t>references to</w:t>
      </w:r>
      <w:r w:rsidR="00415504">
        <w:t xml:space="preserve"> a</w:t>
      </w:r>
      <w:r>
        <w:t xml:space="preserve"> Group Member or a relevant business unit include references to any former Group </w:t>
      </w:r>
      <w:r w:rsidR="00754219">
        <w:t>Member or former business unit</w:t>
      </w:r>
      <w:r w:rsidR="000B5862">
        <w:t xml:space="preserve">; </w:t>
      </w:r>
      <w:r w:rsidR="000B5862" w:rsidRPr="000B5862">
        <w:t xml:space="preserve"> </w:t>
      </w:r>
    </w:p>
    <w:p w14:paraId="2D963D7F" w14:textId="77777777" w:rsidR="000B5862" w:rsidRDefault="000B5862" w:rsidP="000B5862">
      <w:pPr>
        <w:pStyle w:val="ListNumberlevel3"/>
        <w:numPr>
          <w:ilvl w:val="0"/>
          <w:numId w:val="0"/>
        </w:numPr>
        <w:ind w:left="720"/>
      </w:pPr>
    </w:p>
    <w:p w14:paraId="6E66C804" w14:textId="45AEA96E" w:rsidR="000B5862" w:rsidRDefault="000B5862" w:rsidP="000B5862">
      <w:pPr>
        <w:pStyle w:val="ListNumberlevel3"/>
      </w:pPr>
      <w:bookmarkStart w:id="73" w:name="_Hlk56774578"/>
      <w:r>
        <w:t xml:space="preserve">rule 8 can apply even if the Participant was not responsible for the event in question or if it took place before the </w:t>
      </w:r>
      <w:r w:rsidR="006253D2">
        <w:t>grant</w:t>
      </w:r>
      <w:r>
        <w:t xml:space="preserve"> or </w:t>
      </w:r>
      <w:r w:rsidR="006253D2">
        <w:t xml:space="preserve">Release </w:t>
      </w:r>
      <w:r>
        <w:t xml:space="preserve">of the Award; </w:t>
      </w:r>
    </w:p>
    <w:p w14:paraId="596343E5" w14:textId="77777777" w:rsidR="000B5862" w:rsidRDefault="000B5862" w:rsidP="000B5862">
      <w:pPr>
        <w:pStyle w:val="ListNumberlevel3"/>
        <w:numPr>
          <w:ilvl w:val="0"/>
          <w:numId w:val="0"/>
        </w:numPr>
      </w:pPr>
    </w:p>
    <w:p w14:paraId="78143EA8" w14:textId="2C70F0C2" w:rsidR="000B5862" w:rsidRDefault="000B5862" w:rsidP="000B5862">
      <w:pPr>
        <w:pStyle w:val="ListNumberlevel3"/>
      </w:pPr>
      <w:r>
        <w:t xml:space="preserve">this rule 8 may be applied in different ways for different Participants in relation to the same or different events; </w:t>
      </w:r>
    </w:p>
    <w:p w14:paraId="41E3A8DD" w14:textId="77777777" w:rsidR="000B5862" w:rsidRDefault="000B5862" w:rsidP="000B5862">
      <w:pPr>
        <w:pStyle w:val="ListNumberlevel3"/>
        <w:numPr>
          <w:ilvl w:val="0"/>
          <w:numId w:val="0"/>
        </w:numPr>
      </w:pPr>
    </w:p>
    <w:p w14:paraId="3BB4A0F4" w14:textId="0F9268E4" w:rsidR="000B5862" w:rsidRDefault="000B5862" w:rsidP="000B5862">
      <w:pPr>
        <w:pStyle w:val="ListNumberlevel3"/>
      </w:pPr>
      <w:r>
        <w:t>the Board will notify the Participant of any adjustment under this rule 8; and</w:t>
      </w:r>
    </w:p>
    <w:p w14:paraId="4BF86BDE" w14:textId="77777777" w:rsidR="000B5862" w:rsidRDefault="000B5862" w:rsidP="000B5862">
      <w:pPr>
        <w:pStyle w:val="ListNumberlevel3"/>
        <w:numPr>
          <w:ilvl w:val="0"/>
          <w:numId w:val="0"/>
        </w:numPr>
      </w:pPr>
    </w:p>
    <w:p w14:paraId="1B8F761A" w14:textId="08427A0F" w:rsidR="000B5862" w:rsidRDefault="000B5862" w:rsidP="000B5862">
      <w:pPr>
        <w:pStyle w:val="ListNumberlevel3"/>
      </w:pPr>
      <w:r>
        <w:t>Without limiting rule 16, the Participant will not be entitled to any compensation in respect of the operation or purported operation of this rule 8.</w:t>
      </w:r>
    </w:p>
    <w:p w14:paraId="07FF7F15" w14:textId="77777777" w:rsidR="00C26DBB" w:rsidRDefault="00754219" w:rsidP="008B2E8A">
      <w:pPr>
        <w:pStyle w:val="ListNumber"/>
      </w:pPr>
      <w:bookmarkStart w:id="74" w:name="_Toc512614780"/>
      <w:bookmarkStart w:id="75" w:name="_Toc477772099"/>
      <w:bookmarkEnd w:id="73"/>
      <w:r>
        <w:lastRenderedPageBreak/>
        <w:t>VESTING, RELEASE AND EXERCISE</w:t>
      </w:r>
      <w:bookmarkEnd w:id="74"/>
      <w:bookmarkEnd w:id="75"/>
      <w:r>
        <w:t xml:space="preserve"> </w:t>
      </w:r>
    </w:p>
    <w:p w14:paraId="6FBB010C" w14:textId="77777777" w:rsidR="008B2E8A" w:rsidRDefault="008B2E8A" w:rsidP="008B2E8A">
      <w:pPr>
        <w:pStyle w:val="ListNumber"/>
        <w:numPr>
          <w:ilvl w:val="0"/>
          <w:numId w:val="0"/>
        </w:numPr>
        <w:ind w:left="720"/>
      </w:pPr>
    </w:p>
    <w:p w14:paraId="742420F1" w14:textId="77777777" w:rsidR="00C26DBB" w:rsidRDefault="00C26DBB" w:rsidP="00CC2BBC">
      <w:pPr>
        <w:pStyle w:val="ListNumberlevel2"/>
      </w:pPr>
      <w:bookmarkStart w:id="76" w:name="_Ref469406823"/>
      <w:r>
        <w:t>As soon as reasonably practicable after the end of the Performance Period relating to an Award in respect of which a Performance Condition has been imposed, the Board will determine if and to what extent the Performance Condition has been satisfied.  To the extent that the Performance Condition has not been satisfied in full, the remainder of th</w:t>
      </w:r>
      <w:r w:rsidR="00754219">
        <w:t>e Award will lapse immediately.</w:t>
      </w:r>
      <w:bookmarkEnd w:id="76"/>
    </w:p>
    <w:p w14:paraId="2910B9DC" w14:textId="77777777" w:rsidR="00282FD0" w:rsidRDefault="00282FD0" w:rsidP="00CC2BBC">
      <w:pPr>
        <w:pStyle w:val="ListNumberlevel2"/>
        <w:numPr>
          <w:ilvl w:val="0"/>
          <w:numId w:val="0"/>
        </w:numPr>
        <w:ind w:left="720"/>
      </w:pPr>
    </w:p>
    <w:p w14:paraId="01B6ED97" w14:textId="77777777" w:rsidR="00C26DBB" w:rsidRDefault="00C26DBB" w:rsidP="00CC2BBC">
      <w:pPr>
        <w:pStyle w:val="ListNumberlevel2"/>
      </w:pPr>
      <w:r>
        <w:t xml:space="preserve">Subject to rules </w:t>
      </w:r>
      <w:r w:rsidR="00784831">
        <w:fldChar w:fldCharType="begin"/>
      </w:r>
      <w:r w:rsidR="00784831">
        <w:instrText xml:space="preserve"> REF _Ref471376960 \r \h </w:instrText>
      </w:r>
      <w:r w:rsidR="00784831">
        <w:fldChar w:fldCharType="separate"/>
      </w:r>
      <w:r w:rsidR="00072BEB">
        <w:t>10</w:t>
      </w:r>
      <w:r w:rsidR="00784831">
        <w:fldChar w:fldCharType="end"/>
      </w:r>
      <w:r>
        <w:t xml:space="preserve">, </w:t>
      </w:r>
      <w:r w:rsidR="00784831">
        <w:fldChar w:fldCharType="begin"/>
      </w:r>
      <w:r w:rsidR="00784831">
        <w:instrText xml:space="preserve"> REF _Ref471376969 \r \h </w:instrText>
      </w:r>
      <w:r w:rsidR="00784831">
        <w:fldChar w:fldCharType="separate"/>
      </w:r>
      <w:r w:rsidR="00072BEB">
        <w:t>12</w:t>
      </w:r>
      <w:r w:rsidR="00784831">
        <w:fldChar w:fldCharType="end"/>
      </w:r>
      <w:r>
        <w:t xml:space="preserve"> and </w:t>
      </w:r>
      <w:r w:rsidR="00784831">
        <w:fldChar w:fldCharType="begin"/>
      </w:r>
      <w:r w:rsidR="00784831">
        <w:instrText xml:space="preserve"> REF _Ref471376981 \r \h </w:instrText>
      </w:r>
      <w:r w:rsidR="00784831">
        <w:fldChar w:fldCharType="separate"/>
      </w:r>
      <w:r w:rsidR="00072BEB">
        <w:t>13</w:t>
      </w:r>
      <w:r w:rsidR="00784831">
        <w:fldChar w:fldCharType="end"/>
      </w:r>
      <w:r>
        <w:t xml:space="preserve"> an Award will be Released on the Normal Release Date unless on the Normal Release Date (or on any other date on which an Award is due to be Released un</w:t>
      </w:r>
      <w:r w:rsidR="00754219">
        <w:t xml:space="preserve">der rule </w:t>
      </w:r>
      <w:r w:rsidR="00784831">
        <w:fldChar w:fldCharType="begin"/>
      </w:r>
      <w:r w:rsidR="00784831">
        <w:instrText xml:space="preserve"> REF _Ref471376994 \r \h </w:instrText>
      </w:r>
      <w:r w:rsidR="00784831">
        <w:fldChar w:fldCharType="separate"/>
      </w:r>
      <w:r w:rsidR="00072BEB">
        <w:t>12</w:t>
      </w:r>
      <w:r w:rsidR="00784831">
        <w:fldChar w:fldCharType="end"/>
      </w:r>
      <w:r w:rsidR="00754219">
        <w:t xml:space="preserve"> or </w:t>
      </w:r>
      <w:r w:rsidR="00784831">
        <w:fldChar w:fldCharType="begin"/>
      </w:r>
      <w:r w:rsidR="00784831">
        <w:instrText xml:space="preserve"> REF _Ref471377009 \r \h </w:instrText>
      </w:r>
      <w:r w:rsidR="00784831">
        <w:fldChar w:fldCharType="separate"/>
      </w:r>
      <w:r w:rsidR="00072BEB">
        <w:t>13</w:t>
      </w:r>
      <w:r w:rsidR="00784831">
        <w:fldChar w:fldCharType="end"/>
      </w:r>
      <w:r w:rsidR="00754219">
        <w:t>):</w:t>
      </w:r>
    </w:p>
    <w:p w14:paraId="61C563F7" w14:textId="77777777" w:rsidR="00282FD0" w:rsidRDefault="00282FD0" w:rsidP="00CC2BBC">
      <w:pPr>
        <w:pStyle w:val="ListNumberlevel2"/>
        <w:numPr>
          <w:ilvl w:val="0"/>
          <w:numId w:val="0"/>
        </w:numPr>
        <w:ind w:left="720"/>
      </w:pPr>
    </w:p>
    <w:p w14:paraId="6C98D7B7" w14:textId="77777777" w:rsidR="00C26DBB" w:rsidRDefault="00C26DBB" w:rsidP="00CC2BBC">
      <w:pPr>
        <w:pStyle w:val="ListNumberlevel3"/>
      </w:pPr>
      <w:r>
        <w:t>a Dealing Restriction applies to the Participant, in which case an Award will be Released on the date on which suc</w:t>
      </w:r>
      <w:r w:rsidR="00754219">
        <w:t>h Dealing Restriction lifts; or</w:t>
      </w:r>
    </w:p>
    <w:p w14:paraId="3E988848" w14:textId="77777777" w:rsidR="00282FD0" w:rsidRDefault="00282FD0" w:rsidP="00CC2BBC">
      <w:pPr>
        <w:pStyle w:val="ListNumberlevel3"/>
        <w:numPr>
          <w:ilvl w:val="0"/>
          <w:numId w:val="0"/>
        </w:numPr>
        <w:ind w:left="1418"/>
      </w:pPr>
    </w:p>
    <w:p w14:paraId="7CB11548" w14:textId="77777777" w:rsidR="00282FD0" w:rsidRDefault="00C26DBB" w:rsidP="00CC2BBC">
      <w:pPr>
        <w:pStyle w:val="ListNumberlevel3"/>
      </w:pPr>
      <w:r>
        <w:t xml:space="preserve">the action or conduct of any Participant, Group Member or relevant business unit is under investigation pursuant to rule </w:t>
      </w:r>
      <w:r w:rsidR="00784831">
        <w:fldChar w:fldCharType="begin"/>
      </w:r>
      <w:r w:rsidR="00784831">
        <w:instrText xml:space="preserve"> REF _Ref471377026 \r \h </w:instrText>
      </w:r>
      <w:r w:rsidR="00784831">
        <w:fldChar w:fldCharType="separate"/>
      </w:r>
      <w:r w:rsidR="00072BEB">
        <w:t>8</w:t>
      </w:r>
      <w:r w:rsidR="00784831">
        <w:fldChar w:fldCharType="end"/>
      </w:r>
      <w:r>
        <w:t xml:space="preserve"> and such investigation has not yet been concluded by that date, in which case an Award will be Released on such later date as the Board considers appropriate to allow such inv</w:t>
      </w:r>
      <w:r w:rsidR="00754219">
        <w:t>estigation to be concluded; and</w:t>
      </w:r>
    </w:p>
    <w:p w14:paraId="308A7746" w14:textId="77777777" w:rsidR="00282FD0" w:rsidRDefault="00282FD0" w:rsidP="00CC2BBC">
      <w:pPr>
        <w:pStyle w:val="ListNumberlevel3"/>
        <w:numPr>
          <w:ilvl w:val="0"/>
          <w:numId w:val="0"/>
        </w:numPr>
        <w:ind w:left="1418"/>
      </w:pPr>
    </w:p>
    <w:p w14:paraId="4B0E85AE" w14:textId="77777777" w:rsidR="00282FD0" w:rsidRDefault="008164A5" w:rsidP="00631F3E">
      <w:pPr>
        <w:pStyle w:val="ListNumberlevel3"/>
        <w:numPr>
          <w:ilvl w:val="0"/>
          <w:numId w:val="0"/>
        </w:numPr>
        <w:ind w:left="709"/>
      </w:pPr>
      <w:r>
        <w:t>an</w:t>
      </w:r>
      <w:r w:rsidR="00C26DBB">
        <w:t xml:space="preserve"> Option may then be exercised until the tenth anniversary of the Grant Date (or such earlier date as the Board may determine on or prior to the Grant Date) in such manner as the Board determines</w:t>
      </w:r>
      <w:r w:rsidR="00A008DC">
        <w:t xml:space="preserve"> (including as to the payment of any Exercise Price)</w:t>
      </w:r>
      <w:r w:rsidR="00C26DBB">
        <w:t xml:space="preserve">, </w:t>
      </w:r>
      <w:r w:rsidR="00754219">
        <w:t>after which time it will lapse.</w:t>
      </w:r>
    </w:p>
    <w:p w14:paraId="072B4878" w14:textId="77777777" w:rsidR="00282FD0" w:rsidRDefault="00282FD0" w:rsidP="00CC2BBC">
      <w:pPr>
        <w:pStyle w:val="ListNumberlevel3"/>
        <w:numPr>
          <w:ilvl w:val="0"/>
          <w:numId w:val="0"/>
        </w:numPr>
        <w:ind w:left="1418"/>
      </w:pPr>
    </w:p>
    <w:p w14:paraId="2287D86C" w14:textId="77777777" w:rsidR="00C26DBB" w:rsidRDefault="00C26DBB" w:rsidP="00CC2BBC">
      <w:pPr>
        <w:pStyle w:val="ListNumberlevel2"/>
      </w:pPr>
      <w:r>
        <w:t xml:space="preserve">Subject to rules </w:t>
      </w:r>
      <w:r w:rsidR="00784831">
        <w:fldChar w:fldCharType="begin"/>
      </w:r>
      <w:r w:rsidR="00784831">
        <w:instrText xml:space="preserve"> REF _Ref471377042 \r \h </w:instrText>
      </w:r>
      <w:r w:rsidR="00784831">
        <w:fldChar w:fldCharType="separate"/>
      </w:r>
      <w:r w:rsidR="00072BEB">
        <w:t>10</w:t>
      </w:r>
      <w:r w:rsidR="00784831">
        <w:fldChar w:fldCharType="end"/>
      </w:r>
      <w:r>
        <w:t xml:space="preserve"> and </w:t>
      </w:r>
      <w:r w:rsidR="00784831">
        <w:fldChar w:fldCharType="begin"/>
      </w:r>
      <w:r w:rsidR="00784831">
        <w:instrText xml:space="preserve"> REF _Ref471377051 \r \h </w:instrText>
      </w:r>
      <w:r w:rsidR="00784831">
        <w:fldChar w:fldCharType="separate"/>
      </w:r>
      <w:r w:rsidR="00072BEB">
        <w:t>11</w:t>
      </w:r>
      <w:r w:rsidR="00784831">
        <w:fldChar w:fldCharType="end"/>
      </w:r>
      <w:r>
        <w:t xml:space="preserve">, where a Conditional Award has been Released or </w:t>
      </w:r>
      <w:r w:rsidR="008164A5">
        <w:t>an</w:t>
      </w:r>
      <w:r>
        <w:t xml:space="preserve"> Option has been exercised, the number of Shares in respect of which the Award has been Released or exercised together with any additional Shares or cash to which a Participant becomes entitled under rule </w:t>
      </w:r>
      <w:r w:rsidR="00784831">
        <w:fldChar w:fldCharType="begin"/>
      </w:r>
      <w:r w:rsidR="00784831">
        <w:instrText xml:space="preserve"> REF _Ref471377067 \r \h </w:instrText>
      </w:r>
      <w:r w:rsidR="00784831">
        <w:fldChar w:fldCharType="separate"/>
      </w:r>
      <w:r w:rsidR="00072BEB">
        <w:t>5</w:t>
      </w:r>
      <w:r w:rsidR="00784831">
        <w:fldChar w:fldCharType="end"/>
      </w:r>
      <w:r>
        <w:t xml:space="preserve"> will be issued, transferred or paid (as applicable) to the Partici</w:t>
      </w:r>
      <w:r w:rsidR="00754219">
        <w:t>pant within 30 days thereafter.</w:t>
      </w:r>
    </w:p>
    <w:p w14:paraId="50865CE2" w14:textId="77777777" w:rsidR="00C26DBB" w:rsidRDefault="00754219" w:rsidP="008B2E8A">
      <w:pPr>
        <w:pStyle w:val="ListNumber"/>
      </w:pPr>
      <w:bookmarkStart w:id="77" w:name="_Ref471376960"/>
      <w:bookmarkStart w:id="78" w:name="_Ref471377042"/>
      <w:bookmarkStart w:id="79" w:name="_Toc512614781"/>
      <w:bookmarkStart w:id="80" w:name="_Toc477772100"/>
      <w:r>
        <w:t>TAXATION AND REGULATORY ISSUES</w:t>
      </w:r>
      <w:bookmarkEnd w:id="77"/>
      <w:bookmarkEnd w:id="78"/>
      <w:bookmarkEnd w:id="79"/>
      <w:bookmarkEnd w:id="80"/>
    </w:p>
    <w:p w14:paraId="4DA6260A" w14:textId="77777777" w:rsidR="00282FD0" w:rsidRDefault="00282FD0" w:rsidP="00282FD0">
      <w:pPr>
        <w:pStyle w:val="ListNumber"/>
        <w:numPr>
          <w:ilvl w:val="0"/>
          <w:numId w:val="0"/>
        </w:numPr>
        <w:ind w:left="720"/>
      </w:pPr>
    </w:p>
    <w:p w14:paraId="7A0E2299" w14:textId="77777777" w:rsidR="00C26DBB" w:rsidRDefault="00C26DBB" w:rsidP="00CC2BBC">
      <w:pPr>
        <w:pStyle w:val="ListNumberlevel2"/>
      </w:pPr>
      <w:r>
        <w:t>A Participant will be responsible for and indemnifies each relevant Group Member and the Trustee against any Tax Liability relating to his Award.  Any Group Member and/or the Trustee may withhold an amount equal to such Tax Liability from any amounts due to the Participant (to the extent such withholding is lawful) and/or make any other arrangements as it considers appropriate to ensure recovery of such Tax Liability including, without limitation, the sale of sufficient Shares acquired subject to the Award to realise an amo</w:t>
      </w:r>
      <w:r w:rsidR="00754219">
        <w:t>unt equal to the Tax Liability.</w:t>
      </w:r>
    </w:p>
    <w:p w14:paraId="0B52470A" w14:textId="77777777" w:rsidR="00282FD0" w:rsidRDefault="00282FD0" w:rsidP="00CC2BBC">
      <w:pPr>
        <w:pStyle w:val="ListNumberlevel2"/>
        <w:numPr>
          <w:ilvl w:val="0"/>
          <w:numId w:val="0"/>
        </w:numPr>
        <w:ind w:left="720"/>
      </w:pPr>
    </w:p>
    <w:p w14:paraId="6E7BFD0F" w14:textId="77777777" w:rsidR="00C26DBB" w:rsidRDefault="00C26DBB" w:rsidP="00CC2BBC">
      <w:pPr>
        <w:pStyle w:val="ListNumberlevel2"/>
      </w:pPr>
      <w:r>
        <w:t xml:space="preserve">The Release of an Award, the exercise of </w:t>
      </w:r>
      <w:r w:rsidR="008164A5">
        <w:t>an</w:t>
      </w:r>
      <w:r>
        <w:t xml:space="preserve"> Option and the issue or transfer of Shares under the Plan will be subject to obtaining any approval or consent required by the UKLA (or any other relevant authority), any Dealing Restrictions or any other applicable laws or regulations (w</w:t>
      </w:r>
      <w:r w:rsidR="00754219">
        <w:t xml:space="preserve">hether in the UK or overseas). </w:t>
      </w:r>
    </w:p>
    <w:p w14:paraId="25A80BA8" w14:textId="77777777" w:rsidR="00C26DBB" w:rsidRDefault="00754219" w:rsidP="008B2E8A">
      <w:pPr>
        <w:pStyle w:val="ListNumber"/>
      </w:pPr>
      <w:bookmarkStart w:id="81" w:name="_Ref471377051"/>
      <w:bookmarkStart w:id="82" w:name="_Ref471377144"/>
      <w:bookmarkStart w:id="83" w:name="_Toc512614782"/>
      <w:bookmarkStart w:id="84" w:name="_Toc477772101"/>
      <w:r>
        <w:t>CASH EQUIVALENT</w:t>
      </w:r>
      <w:bookmarkEnd w:id="81"/>
      <w:bookmarkEnd w:id="82"/>
      <w:bookmarkEnd w:id="83"/>
      <w:bookmarkEnd w:id="84"/>
    </w:p>
    <w:p w14:paraId="3AD3F264" w14:textId="77777777" w:rsidR="00282FD0" w:rsidRDefault="00282FD0" w:rsidP="00282FD0">
      <w:pPr>
        <w:pStyle w:val="ListNumber"/>
        <w:numPr>
          <w:ilvl w:val="0"/>
          <w:numId w:val="0"/>
        </w:numPr>
        <w:ind w:left="720"/>
      </w:pPr>
    </w:p>
    <w:p w14:paraId="7006AF4E" w14:textId="77777777" w:rsidR="00C26DBB" w:rsidRDefault="00C26DBB" w:rsidP="00CC2BBC">
      <w:pPr>
        <w:pStyle w:val="ListNumberlevel2"/>
      </w:pPr>
      <w:bookmarkStart w:id="85" w:name="_Ref471377129"/>
      <w:r>
        <w:t xml:space="preserve">Subject to rule </w:t>
      </w:r>
      <w:r w:rsidR="00784831">
        <w:fldChar w:fldCharType="begin"/>
      </w:r>
      <w:r w:rsidR="00784831">
        <w:instrText xml:space="preserve"> REF _Ref471377103 \r \h </w:instrText>
      </w:r>
      <w:r w:rsidR="00784831">
        <w:fldChar w:fldCharType="separate"/>
      </w:r>
      <w:r w:rsidR="00072BEB">
        <w:t>11.2</w:t>
      </w:r>
      <w:r w:rsidR="00784831">
        <w:fldChar w:fldCharType="end"/>
      </w:r>
      <w:r>
        <w:t>, at any time prior to the date on which Shares in respect of which an Award that has been Released or exercised have been issued or transferred to a Participant, the Board may determine that, in substitution for his right to acquire some or all of the Shares to which his Award relates, the Participant will instead receive a cash sum. The cash sum will be equal to the market value (as determined by the Board) of that number of the Shares which would otherwise have been issued or tran</w:t>
      </w:r>
      <w:r w:rsidR="00754219">
        <w:t>sferred and for these purposes:</w:t>
      </w:r>
      <w:bookmarkEnd w:id="85"/>
    </w:p>
    <w:p w14:paraId="4B804064" w14:textId="77777777" w:rsidR="00282FD0" w:rsidRDefault="00282FD0" w:rsidP="00CC2BBC">
      <w:pPr>
        <w:pStyle w:val="ListNumberlevel2"/>
        <w:numPr>
          <w:ilvl w:val="0"/>
          <w:numId w:val="0"/>
        </w:numPr>
        <w:ind w:left="720"/>
      </w:pPr>
    </w:p>
    <w:p w14:paraId="12331C50" w14:textId="77777777" w:rsidR="00C26DBB" w:rsidRDefault="00C26DBB" w:rsidP="00CC2BBC">
      <w:pPr>
        <w:pStyle w:val="ListNumberlevel3"/>
      </w:pPr>
      <w:r>
        <w:t>in the case of a Conditional Award, market value will be d</w:t>
      </w:r>
      <w:r w:rsidR="00754219">
        <w:t xml:space="preserve">etermined on the Release Date; </w:t>
      </w:r>
    </w:p>
    <w:p w14:paraId="4DD1F6B0" w14:textId="77777777" w:rsidR="00282FD0" w:rsidRDefault="00282FD0" w:rsidP="00CC2BBC">
      <w:pPr>
        <w:pStyle w:val="ListNumberlevel3"/>
        <w:numPr>
          <w:ilvl w:val="0"/>
          <w:numId w:val="0"/>
        </w:numPr>
        <w:ind w:left="1418"/>
      </w:pPr>
    </w:p>
    <w:p w14:paraId="0AF19EAC" w14:textId="77777777" w:rsidR="00282FD0" w:rsidRDefault="00C26DBB" w:rsidP="00CC2BBC">
      <w:pPr>
        <w:pStyle w:val="ListNumberlevel3"/>
      </w:pPr>
      <w:r>
        <w:t xml:space="preserve">in the case of </w:t>
      </w:r>
      <w:r w:rsidR="008164A5">
        <w:t>an</w:t>
      </w:r>
      <w:r>
        <w:t xml:space="preserve"> Option, market value will be determine</w:t>
      </w:r>
      <w:r w:rsidR="00282FD0">
        <w:t>d on the date of exercise; and</w:t>
      </w:r>
    </w:p>
    <w:p w14:paraId="7260F310" w14:textId="77777777" w:rsidR="00282FD0" w:rsidRDefault="00282FD0" w:rsidP="00CC2BBC">
      <w:pPr>
        <w:pStyle w:val="ListNumberlevel3"/>
        <w:numPr>
          <w:ilvl w:val="0"/>
          <w:numId w:val="0"/>
        </w:numPr>
        <w:ind w:left="1418"/>
      </w:pPr>
    </w:p>
    <w:p w14:paraId="0C59B110" w14:textId="77777777" w:rsidR="00C26DBB" w:rsidRDefault="00C26DBB" w:rsidP="00CC2BBC">
      <w:pPr>
        <w:pStyle w:val="ListNumberlevel3"/>
      </w:pPr>
      <w:r>
        <w:t xml:space="preserve">the cash sum will be paid to the Participant within 30 days after the Release of the Conditional Award or the exercise of the Option (or, if later, the date of the determination by the Board under this rule </w:t>
      </w:r>
      <w:r w:rsidR="00784831">
        <w:fldChar w:fldCharType="begin"/>
      </w:r>
      <w:r w:rsidR="00784831">
        <w:instrText xml:space="preserve"> REF _Ref471377129 \r \h </w:instrText>
      </w:r>
      <w:r w:rsidR="00784831">
        <w:fldChar w:fldCharType="separate"/>
      </w:r>
      <w:r w:rsidR="00072BEB">
        <w:t>11.1</w:t>
      </w:r>
      <w:r w:rsidR="00784831">
        <w:fldChar w:fldCharType="end"/>
      </w:r>
      <w:r>
        <w:t>) net of any Tax Liability.</w:t>
      </w:r>
    </w:p>
    <w:p w14:paraId="67EA7D37" w14:textId="77777777" w:rsidR="00282FD0" w:rsidRDefault="00282FD0" w:rsidP="00CC2BBC">
      <w:pPr>
        <w:pStyle w:val="ListNumberlevel3"/>
        <w:numPr>
          <w:ilvl w:val="0"/>
          <w:numId w:val="0"/>
        </w:numPr>
      </w:pPr>
    </w:p>
    <w:p w14:paraId="29D28EFC" w14:textId="77777777" w:rsidR="00C26DBB" w:rsidRDefault="00C26DBB" w:rsidP="00CC2BBC">
      <w:pPr>
        <w:pStyle w:val="ListNumberlevel2"/>
      </w:pPr>
      <w:bookmarkStart w:id="86" w:name="_Ref471377103"/>
      <w:r>
        <w:t xml:space="preserve">The Board may determine that this rule </w:t>
      </w:r>
      <w:r w:rsidR="00784831">
        <w:fldChar w:fldCharType="begin"/>
      </w:r>
      <w:r w:rsidR="00784831">
        <w:instrText xml:space="preserve"> REF _Ref471377144 \r \h </w:instrText>
      </w:r>
      <w:r w:rsidR="00784831">
        <w:fldChar w:fldCharType="separate"/>
      </w:r>
      <w:r w:rsidR="00072BEB">
        <w:t>11</w:t>
      </w:r>
      <w:r w:rsidR="00784831">
        <w:fldChar w:fldCharType="end"/>
      </w:r>
      <w:r>
        <w:t xml:space="preserve"> will not apply </w:t>
      </w:r>
      <w:r w:rsidR="00754219">
        <w:t>to an Award, or any part of it.</w:t>
      </w:r>
      <w:bookmarkEnd w:id="86"/>
    </w:p>
    <w:p w14:paraId="0DC41186" w14:textId="77777777" w:rsidR="00C26DBB" w:rsidRDefault="00754219" w:rsidP="008B2E8A">
      <w:pPr>
        <w:pStyle w:val="ListNumber"/>
      </w:pPr>
      <w:bookmarkStart w:id="87" w:name="_Ref471376432"/>
      <w:bookmarkStart w:id="88" w:name="_Ref471376969"/>
      <w:bookmarkStart w:id="89" w:name="_Ref471376994"/>
      <w:bookmarkStart w:id="90" w:name="_Toc512614783"/>
      <w:bookmarkStart w:id="91" w:name="_Toc477772102"/>
      <w:r>
        <w:lastRenderedPageBreak/>
        <w:t>CESSATION OF EMPLOYMENT</w:t>
      </w:r>
      <w:bookmarkEnd w:id="87"/>
      <w:bookmarkEnd w:id="88"/>
      <w:bookmarkEnd w:id="89"/>
      <w:bookmarkEnd w:id="90"/>
      <w:bookmarkEnd w:id="91"/>
      <w:r>
        <w:t xml:space="preserve"> </w:t>
      </w:r>
    </w:p>
    <w:p w14:paraId="35E0E918" w14:textId="77777777" w:rsidR="00282FD0" w:rsidRDefault="00282FD0" w:rsidP="00282FD0">
      <w:pPr>
        <w:pStyle w:val="ListNumber"/>
        <w:numPr>
          <w:ilvl w:val="0"/>
          <w:numId w:val="0"/>
        </w:numPr>
        <w:ind w:left="720"/>
      </w:pPr>
    </w:p>
    <w:p w14:paraId="105B0607" w14:textId="77777777" w:rsidR="00A57314" w:rsidRDefault="00A57314" w:rsidP="00A57314">
      <w:pPr>
        <w:pStyle w:val="ListNumberlevel2"/>
      </w:pPr>
      <w:r>
        <w:t xml:space="preserve">If a Participant ceases to hold office or employment with a Group Member prior to the Vesting Date other than in accordance with rule 12.2 or </w:t>
      </w:r>
      <w:r>
        <w:fldChar w:fldCharType="begin"/>
      </w:r>
      <w:r>
        <w:instrText xml:space="preserve"> REF _Ref471377265 \r \h </w:instrText>
      </w:r>
      <w:r>
        <w:fldChar w:fldCharType="separate"/>
      </w:r>
      <w:r w:rsidR="00072BEB">
        <w:t>12.5</w:t>
      </w:r>
      <w:r>
        <w:fldChar w:fldCharType="end"/>
      </w:r>
      <w:r>
        <w:t>, his Unvested Award will lapse at that time.</w:t>
      </w:r>
    </w:p>
    <w:p w14:paraId="0F02F8E3" w14:textId="77777777" w:rsidR="00E81E4D" w:rsidRDefault="00E81E4D" w:rsidP="008E28F4">
      <w:pPr>
        <w:pStyle w:val="Heading3un-numbered"/>
        <w:spacing w:before="120" w:after="120"/>
      </w:pPr>
      <w:r w:rsidRPr="00F947B8">
        <w:rPr>
          <w:b w:val="0"/>
          <w:i/>
        </w:rPr>
        <w:t>Death</w:t>
      </w:r>
    </w:p>
    <w:p w14:paraId="0012D4BD" w14:textId="77777777" w:rsidR="00BE5DA4" w:rsidRDefault="00E81E4D" w:rsidP="00957079">
      <w:pPr>
        <w:pStyle w:val="ListNumberlevel2"/>
      </w:pPr>
      <w:r w:rsidRPr="00E81E4D">
        <w:t xml:space="preserve">If a Participant dies, unless the Board determines </w:t>
      </w:r>
      <w:r w:rsidR="007F7EE5">
        <w:t>otherwise:</w:t>
      </w:r>
    </w:p>
    <w:p w14:paraId="6D7819F1" w14:textId="77777777" w:rsidR="00B20EA4" w:rsidRDefault="00B20EA4">
      <w:pPr>
        <w:pStyle w:val="ListNumberlevel2"/>
        <w:numPr>
          <w:ilvl w:val="0"/>
          <w:numId w:val="0"/>
        </w:numPr>
      </w:pPr>
    </w:p>
    <w:p w14:paraId="3388371A" w14:textId="77777777" w:rsidR="00C26DBB" w:rsidRDefault="00C26DBB" w:rsidP="00CC2BBC">
      <w:pPr>
        <w:pStyle w:val="ListNumberlevel3"/>
      </w:pPr>
      <w:bookmarkStart w:id="92" w:name="_Ref471377204"/>
      <w:r>
        <w:t xml:space="preserve">an Unvested Award will be Released in accordance with rule </w:t>
      </w:r>
      <w:r w:rsidR="00784831">
        <w:fldChar w:fldCharType="begin"/>
      </w:r>
      <w:r w:rsidR="00784831">
        <w:instrText xml:space="preserve"> REF _Ref471377173 \r \h </w:instrText>
      </w:r>
      <w:r w:rsidR="00784831">
        <w:fldChar w:fldCharType="separate"/>
      </w:r>
      <w:r w:rsidR="00072BEB">
        <w:t>12.3</w:t>
      </w:r>
      <w:r w:rsidR="00784831">
        <w:fldChar w:fldCharType="end"/>
      </w:r>
      <w:r w:rsidR="00784831">
        <w:t xml:space="preserve"> </w:t>
      </w:r>
      <w:r>
        <w:t>as soon as reasonably practicable a</w:t>
      </w:r>
      <w:r w:rsidR="00754219">
        <w:t>fter the date of his death; and</w:t>
      </w:r>
      <w:bookmarkEnd w:id="92"/>
    </w:p>
    <w:p w14:paraId="0BB6AE00" w14:textId="77777777" w:rsidR="00282FD0" w:rsidRDefault="00282FD0" w:rsidP="00CC2BBC">
      <w:pPr>
        <w:pStyle w:val="ListNumberlevel3"/>
        <w:numPr>
          <w:ilvl w:val="0"/>
          <w:numId w:val="0"/>
        </w:numPr>
        <w:ind w:left="1418"/>
      </w:pPr>
    </w:p>
    <w:p w14:paraId="7A3DE966" w14:textId="77777777" w:rsidR="00282FD0" w:rsidRDefault="00C26DBB" w:rsidP="00CC2BBC">
      <w:pPr>
        <w:pStyle w:val="ListNumberlevel3"/>
      </w:pPr>
      <w:r>
        <w:t>a Vested Award which has not yet been Released will be Released as soon as reasonably practicable after the date of his death to the extent already determined in acco</w:t>
      </w:r>
      <w:r w:rsidR="00754219">
        <w:t xml:space="preserve">rdance with rule </w:t>
      </w:r>
      <w:r w:rsidR="00784831">
        <w:fldChar w:fldCharType="begin"/>
      </w:r>
      <w:r w:rsidR="00784831">
        <w:instrText xml:space="preserve"> REF _Ref469406823 \r \h </w:instrText>
      </w:r>
      <w:r w:rsidR="00784831">
        <w:fldChar w:fldCharType="separate"/>
      </w:r>
      <w:r w:rsidR="00072BEB">
        <w:t>9.1</w:t>
      </w:r>
      <w:r w:rsidR="00784831">
        <w:fldChar w:fldCharType="end"/>
      </w:r>
      <w:r w:rsidR="00754219">
        <w:t>.</w:t>
      </w:r>
    </w:p>
    <w:p w14:paraId="342FDF1F" w14:textId="77777777" w:rsidR="00282FD0" w:rsidRDefault="00282FD0" w:rsidP="00CC2BBC">
      <w:pPr>
        <w:pStyle w:val="ListNumberlevel3"/>
        <w:numPr>
          <w:ilvl w:val="0"/>
          <w:numId w:val="0"/>
        </w:numPr>
        <w:ind w:left="1418"/>
      </w:pPr>
    </w:p>
    <w:p w14:paraId="2B8F85D9" w14:textId="77777777" w:rsidR="00C26DBB" w:rsidRDefault="00C26DBB" w:rsidP="00CC2BBC">
      <w:pPr>
        <w:pStyle w:val="ListNumberlevel2"/>
      </w:pPr>
      <w:bookmarkStart w:id="93" w:name="_Ref471377173"/>
      <w:r>
        <w:t xml:space="preserve">The number of Shares in respect of which an Unvested Award is Released pursuant to rule </w:t>
      </w:r>
      <w:r w:rsidR="00784831">
        <w:fldChar w:fldCharType="begin"/>
      </w:r>
      <w:r w:rsidR="00784831">
        <w:instrText xml:space="preserve"> REF _Ref471377204 \r \h </w:instrText>
      </w:r>
      <w:r w:rsidR="00784831">
        <w:fldChar w:fldCharType="separate"/>
      </w:r>
      <w:r w:rsidR="00072BEB">
        <w:t>12.2.1</w:t>
      </w:r>
      <w:r w:rsidR="00784831">
        <w:fldChar w:fldCharType="end"/>
      </w:r>
      <w:r w:rsidR="00784831">
        <w:t xml:space="preserve"> </w:t>
      </w:r>
      <w:r>
        <w:t>will be determined by the Board in its d</w:t>
      </w:r>
      <w:r w:rsidR="00754219">
        <w:t>iscretion, taking into account:</w:t>
      </w:r>
      <w:bookmarkEnd w:id="93"/>
    </w:p>
    <w:p w14:paraId="3C0EAAA7" w14:textId="77777777" w:rsidR="00282FD0" w:rsidRDefault="00282FD0" w:rsidP="00CC2BBC">
      <w:pPr>
        <w:pStyle w:val="ListNumberlevel2"/>
        <w:numPr>
          <w:ilvl w:val="0"/>
          <w:numId w:val="0"/>
        </w:numPr>
        <w:ind w:left="720"/>
      </w:pPr>
    </w:p>
    <w:p w14:paraId="19B593D3" w14:textId="77777777" w:rsidR="00C26DBB" w:rsidRDefault="00C26DBB" w:rsidP="00CC2BBC">
      <w:pPr>
        <w:pStyle w:val="ListNumberlevel3"/>
      </w:pPr>
      <w:r>
        <w:t>the extent to which any Performance Condition has bee</w:t>
      </w:r>
      <w:r w:rsidR="0050072B">
        <w:t>n satisfied;</w:t>
      </w:r>
    </w:p>
    <w:p w14:paraId="65F4C03F" w14:textId="77777777" w:rsidR="00282FD0" w:rsidRDefault="00282FD0" w:rsidP="00CC2BBC">
      <w:pPr>
        <w:pStyle w:val="ListNumberlevel3"/>
        <w:numPr>
          <w:ilvl w:val="0"/>
          <w:numId w:val="0"/>
        </w:numPr>
        <w:ind w:left="1418"/>
      </w:pPr>
    </w:p>
    <w:p w14:paraId="79800C5F" w14:textId="77777777" w:rsidR="0095416D" w:rsidRDefault="00C26DBB" w:rsidP="00757DCF">
      <w:pPr>
        <w:pStyle w:val="ListNumberlevel3"/>
      </w:pPr>
      <w:r>
        <w:t xml:space="preserve">unless the Board determines otherwise, the </w:t>
      </w:r>
      <w:r w:rsidR="006D06BC">
        <w:t>proportion of the Pro-Rating Period that</w:t>
      </w:r>
      <w:r>
        <w:t xml:space="preserve"> has elapsed</w:t>
      </w:r>
      <w:r w:rsidR="00793057">
        <w:t xml:space="preserve"> </w:t>
      </w:r>
      <w:r w:rsidR="00C57DB3">
        <w:t>at</w:t>
      </w:r>
      <w:r w:rsidR="00793057">
        <w:t xml:space="preserve"> the date of death</w:t>
      </w:r>
      <w:r w:rsidR="00C35F71">
        <w:t>;</w:t>
      </w:r>
      <w:r w:rsidR="0095416D">
        <w:t xml:space="preserve"> and</w:t>
      </w:r>
    </w:p>
    <w:p w14:paraId="40679066" w14:textId="77777777" w:rsidR="00282FD0" w:rsidRDefault="00282FD0" w:rsidP="00CC2BBC">
      <w:pPr>
        <w:pStyle w:val="ListNumberlevel3"/>
        <w:numPr>
          <w:ilvl w:val="0"/>
          <w:numId w:val="0"/>
        </w:numPr>
        <w:ind w:left="1418"/>
      </w:pPr>
    </w:p>
    <w:p w14:paraId="601B6481" w14:textId="77777777" w:rsidR="00C26DBB" w:rsidRDefault="00C26DBB" w:rsidP="00660CA9">
      <w:pPr>
        <w:pStyle w:val="ListNumberlevel3"/>
        <w:numPr>
          <w:ilvl w:val="0"/>
          <w:numId w:val="0"/>
        </w:numPr>
        <w:ind w:left="1701" w:hanging="992"/>
      </w:pPr>
      <w:r>
        <w:t>to the extent that an Award is not Released in full, the re</w:t>
      </w:r>
      <w:r w:rsidR="00754219">
        <w:t>mainder will lapse immediately.</w:t>
      </w:r>
    </w:p>
    <w:p w14:paraId="15EBA5B2" w14:textId="77777777" w:rsidR="00282FD0" w:rsidRDefault="00282FD0" w:rsidP="00CC2BBC">
      <w:pPr>
        <w:pStyle w:val="ListNumberlevel3"/>
        <w:numPr>
          <w:ilvl w:val="0"/>
          <w:numId w:val="0"/>
        </w:numPr>
      </w:pPr>
    </w:p>
    <w:p w14:paraId="0C4068AC" w14:textId="77777777" w:rsidR="00C26DBB" w:rsidRDefault="00C26DBB" w:rsidP="00CC2BBC">
      <w:pPr>
        <w:pStyle w:val="ListNumberlevel2"/>
      </w:pPr>
      <w:bookmarkStart w:id="94" w:name="_Ref471377506"/>
      <w:r>
        <w:t xml:space="preserve">If a Participant dies, </w:t>
      </w:r>
      <w:r w:rsidR="008164A5">
        <w:t>an</w:t>
      </w:r>
      <w:r>
        <w:t xml:space="preserve"> Option may be exercised until the first anniversary of the date of death (or such other period as the Board may determine) after which time it will lapse unless it lapses earlier und</w:t>
      </w:r>
      <w:r w:rsidR="00754219">
        <w:t xml:space="preserve">er rule </w:t>
      </w:r>
      <w:r w:rsidR="00784831">
        <w:fldChar w:fldCharType="begin"/>
      </w:r>
      <w:r w:rsidR="00784831">
        <w:instrText xml:space="preserve"> REF _Ref471377228 \r \h </w:instrText>
      </w:r>
      <w:r w:rsidR="00784831">
        <w:fldChar w:fldCharType="separate"/>
      </w:r>
      <w:r w:rsidR="00072BEB">
        <w:t>13</w:t>
      </w:r>
      <w:r w:rsidR="00784831">
        <w:fldChar w:fldCharType="end"/>
      </w:r>
      <w:r w:rsidR="00754219">
        <w:t>.</w:t>
      </w:r>
      <w:bookmarkEnd w:id="94"/>
    </w:p>
    <w:p w14:paraId="1DFC3B25" w14:textId="77777777" w:rsidR="00282FD0" w:rsidRDefault="00282FD0" w:rsidP="00CC2BBC">
      <w:pPr>
        <w:pStyle w:val="ListNumberlevel2"/>
        <w:numPr>
          <w:ilvl w:val="0"/>
          <w:numId w:val="0"/>
        </w:numPr>
        <w:ind w:left="720"/>
      </w:pPr>
    </w:p>
    <w:p w14:paraId="7075B7CE" w14:textId="77777777" w:rsidR="00282FD0" w:rsidRPr="008E28F4" w:rsidRDefault="00C26DBB" w:rsidP="00282FD0">
      <w:pPr>
        <w:pStyle w:val="Heading3un-numbered"/>
        <w:spacing w:before="120" w:after="120"/>
        <w:rPr>
          <w:b w:val="0"/>
          <w:i/>
        </w:rPr>
      </w:pPr>
      <w:r w:rsidRPr="008E28F4">
        <w:rPr>
          <w:b w:val="0"/>
          <w:i/>
        </w:rPr>
        <w:t>Cessation of employ</w:t>
      </w:r>
      <w:r w:rsidR="00754219" w:rsidRPr="008E28F4">
        <w:rPr>
          <w:b w:val="0"/>
          <w:i/>
        </w:rPr>
        <w:t xml:space="preserve">ment prior to the Vesting Date </w:t>
      </w:r>
    </w:p>
    <w:p w14:paraId="6F1950F8" w14:textId="77777777" w:rsidR="00282FD0" w:rsidRDefault="00282FD0" w:rsidP="00CC2BBC">
      <w:pPr>
        <w:pStyle w:val="ListNumberlevel2"/>
        <w:numPr>
          <w:ilvl w:val="0"/>
          <w:numId w:val="0"/>
        </w:numPr>
        <w:ind w:left="720"/>
      </w:pPr>
    </w:p>
    <w:p w14:paraId="3944331B" w14:textId="77777777" w:rsidR="00282FD0" w:rsidRDefault="00C26DBB" w:rsidP="00CC2BBC">
      <w:pPr>
        <w:pStyle w:val="ListNumberlevel2"/>
      </w:pPr>
      <w:bookmarkStart w:id="95" w:name="_Ref471377265"/>
      <w:r>
        <w:t>If a Participant ceases to hold office or employment with a Group Member prior to t</w:t>
      </w:r>
      <w:r w:rsidR="00754219">
        <w:t>he Vesting Date as a result of:</w:t>
      </w:r>
      <w:bookmarkEnd w:id="95"/>
    </w:p>
    <w:p w14:paraId="086953C6" w14:textId="77777777" w:rsidR="00282FD0" w:rsidRDefault="00282FD0" w:rsidP="00CC2BBC">
      <w:pPr>
        <w:pStyle w:val="ListNumberlevel2"/>
        <w:numPr>
          <w:ilvl w:val="0"/>
          <w:numId w:val="0"/>
        </w:numPr>
        <w:ind w:left="720"/>
      </w:pPr>
    </w:p>
    <w:p w14:paraId="4BBF98EA" w14:textId="77777777" w:rsidR="00C26DBB" w:rsidRDefault="00C26DBB" w:rsidP="00CC2BBC">
      <w:pPr>
        <w:pStyle w:val="ListNumberlevel3"/>
      </w:pPr>
      <w:r>
        <w:t>ill-health, injury or disability as established to</w:t>
      </w:r>
      <w:r w:rsidR="00754219">
        <w:t xml:space="preserve"> the satisfaction of the Board;</w:t>
      </w:r>
    </w:p>
    <w:p w14:paraId="105A1583" w14:textId="77777777" w:rsidR="00282FD0" w:rsidRDefault="00282FD0" w:rsidP="00CC2BBC">
      <w:pPr>
        <w:pStyle w:val="ListNumberlevel3"/>
        <w:numPr>
          <w:ilvl w:val="0"/>
          <w:numId w:val="0"/>
        </w:numPr>
        <w:ind w:left="1418"/>
      </w:pPr>
    </w:p>
    <w:p w14:paraId="6AF80786" w14:textId="77777777" w:rsidR="00282FD0" w:rsidRDefault="00C26DBB" w:rsidP="00CC2BBC">
      <w:pPr>
        <w:pStyle w:val="ListNumberlevel3"/>
      </w:pPr>
      <w:r>
        <w:t>the Participant’s employing company ceasing to be a Group Member or the transfer of an undertaking or part of an undertaking (in which the Participant is employed) to a perso</w:t>
      </w:r>
      <w:r w:rsidR="00754219">
        <w:t>n who is not a Group Member; or</w:t>
      </w:r>
    </w:p>
    <w:p w14:paraId="48457DB7" w14:textId="77777777" w:rsidR="00282FD0" w:rsidRDefault="00282FD0" w:rsidP="00CC2BBC">
      <w:pPr>
        <w:pStyle w:val="ListNumberlevel3"/>
        <w:numPr>
          <w:ilvl w:val="0"/>
          <w:numId w:val="0"/>
        </w:numPr>
        <w:ind w:left="1418"/>
      </w:pPr>
    </w:p>
    <w:p w14:paraId="2CF4ADD3" w14:textId="77777777" w:rsidR="00C26DBB" w:rsidRDefault="00C26DBB" w:rsidP="00CC2BBC">
      <w:pPr>
        <w:pStyle w:val="ListNumberlevel3"/>
      </w:pPr>
      <w:r>
        <w:t>any other reason at the Board’s discretion, except where a Part</w:t>
      </w:r>
      <w:r w:rsidR="00754219">
        <w:t>icipant is summarily dismissed,</w:t>
      </w:r>
    </w:p>
    <w:p w14:paraId="41BD310C" w14:textId="77777777" w:rsidR="00282FD0" w:rsidRDefault="00282FD0" w:rsidP="00647021">
      <w:pPr>
        <w:pStyle w:val="IndentBodyText"/>
      </w:pPr>
    </w:p>
    <w:p w14:paraId="120F7872" w14:textId="77777777" w:rsidR="00C26DBB" w:rsidRDefault="00C26DBB" w:rsidP="00647021">
      <w:pPr>
        <w:pStyle w:val="IndentBodyText"/>
      </w:pPr>
      <w:r>
        <w:t xml:space="preserve">unless the Board determines that rule </w:t>
      </w:r>
      <w:r w:rsidR="00784831">
        <w:fldChar w:fldCharType="begin"/>
      </w:r>
      <w:r w:rsidR="00784831">
        <w:instrText xml:space="preserve"> REF _Ref471377289 \r \h </w:instrText>
      </w:r>
      <w:r w:rsidR="00784831">
        <w:fldChar w:fldCharType="separate"/>
      </w:r>
      <w:r w:rsidR="00072BEB">
        <w:t>12.6</w:t>
      </w:r>
      <w:r w:rsidR="00784831">
        <w:fldChar w:fldCharType="end"/>
      </w:r>
      <w:r w:rsidR="00400657">
        <w:t xml:space="preserve"> applies</w:t>
      </w:r>
      <w:r>
        <w:t xml:space="preserve">, an Award will continue and, subject to it being Released or lapsing earlier under rule </w:t>
      </w:r>
      <w:r w:rsidR="00784831">
        <w:fldChar w:fldCharType="begin"/>
      </w:r>
      <w:r w:rsidR="00784831">
        <w:instrText xml:space="preserve"> REF _Ref471377302 \r \h </w:instrText>
      </w:r>
      <w:r w:rsidR="00784831">
        <w:fldChar w:fldCharType="separate"/>
      </w:r>
      <w:r w:rsidR="00072BEB">
        <w:t>13</w:t>
      </w:r>
      <w:r w:rsidR="00784831">
        <w:fldChar w:fldCharType="end"/>
      </w:r>
      <w:r>
        <w:t xml:space="preserve">, will be Released in accordance with rule </w:t>
      </w:r>
      <w:r w:rsidR="00784831">
        <w:fldChar w:fldCharType="begin"/>
      </w:r>
      <w:r w:rsidR="00784831">
        <w:instrText xml:space="preserve"> REF _Ref471377319 \r \h </w:instrText>
      </w:r>
      <w:r w:rsidR="00784831">
        <w:fldChar w:fldCharType="separate"/>
      </w:r>
      <w:r w:rsidR="00072BEB">
        <w:t>12.7</w:t>
      </w:r>
      <w:r w:rsidR="00784831">
        <w:fldChar w:fldCharType="end"/>
      </w:r>
      <w:r w:rsidR="00754219">
        <w:t xml:space="preserve"> on the Normal Release Date.</w:t>
      </w:r>
    </w:p>
    <w:p w14:paraId="768C7425" w14:textId="77777777" w:rsidR="00282FD0" w:rsidRDefault="00282FD0" w:rsidP="00647021">
      <w:pPr>
        <w:pStyle w:val="IndentBodyText"/>
      </w:pPr>
    </w:p>
    <w:p w14:paraId="05509B44" w14:textId="77777777" w:rsidR="00C26DBB" w:rsidRDefault="00C26DBB" w:rsidP="00CC2BBC">
      <w:pPr>
        <w:pStyle w:val="ListNumberlevel2"/>
      </w:pPr>
      <w:bookmarkStart w:id="96" w:name="_Ref471377289"/>
      <w:r>
        <w:t>If</w:t>
      </w:r>
      <w:r w:rsidR="000B69A8">
        <w:t xml:space="preserve"> the Board determines in as referred to in rule </w:t>
      </w:r>
      <w:r w:rsidR="000B69A8">
        <w:fldChar w:fldCharType="begin"/>
      </w:r>
      <w:r w:rsidR="000B69A8">
        <w:instrText xml:space="preserve"> REF _Ref471377265 \r \h </w:instrText>
      </w:r>
      <w:r w:rsidR="000B69A8">
        <w:fldChar w:fldCharType="separate"/>
      </w:r>
      <w:r w:rsidR="00072BEB">
        <w:t>12.5</w:t>
      </w:r>
      <w:r w:rsidR="000B69A8">
        <w:fldChar w:fldCharType="end"/>
      </w:r>
      <w:r w:rsidR="000B69A8">
        <w:t xml:space="preserve"> that</w:t>
      </w:r>
      <w:r>
        <w:t xml:space="preserve"> </w:t>
      </w:r>
      <w:r w:rsidR="00400657">
        <w:t>this</w:t>
      </w:r>
      <w:r>
        <w:t xml:space="preserve"> rule </w:t>
      </w:r>
      <w:r w:rsidR="00784831">
        <w:fldChar w:fldCharType="begin"/>
      </w:r>
      <w:r w:rsidR="00784831">
        <w:instrText xml:space="preserve"> REF _Ref471377289 \r \h </w:instrText>
      </w:r>
      <w:r w:rsidR="00784831">
        <w:fldChar w:fldCharType="separate"/>
      </w:r>
      <w:r w:rsidR="00072BEB">
        <w:t>12.6</w:t>
      </w:r>
      <w:r w:rsidR="00784831">
        <w:fldChar w:fldCharType="end"/>
      </w:r>
      <w:r w:rsidR="00400657">
        <w:t xml:space="preserve"> applies</w:t>
      </w:r>
      <w:r>
        <w:t xml:space="preserve">, </w:t>
      </w:r>
      <w:r w:rsidR="00400657">
        <w:t>the relevant Award</w:t>
      </w:r>
      <w:r>
        <w:t xml:space="preserve"> will be Released in accordance with rule </w:t>
      </w:r>
      <w:r w:rsidR="00784831">
        <w:fldChar w:fldCharType="begin"/>
      </w:r>
      <w:r w:rsidR="00784831">
        <w:instrText xml:space="preserve"> REF _Ref471377319 \r \h </w:instrText>
      </w:r>
      <w:r w:rsidR="00784831">
        <w:fldChar w:fldCharType="separate"/>
      </w:r>
      <w:r w:rsidR="00072BEB">
        <w:t>12.7</w:t>
      </w:r>
      <w:r w:rsidR="00784831">
        <w:fldChar w:fldCharType="end"/>
      </w:r>
      <w:r>
        <w:t xml:space="preserve"> as soon as reasonably practicable </w:t>
      </w:r>
      <w:r w:rsidR="00C57DB3">
        <w:t xml:space="preserve">after </w:t>
      </w:r>
      <w:r>
        <w:t>the date of the Participant’s cessation of office or employment (or on such other date as det</w:t>
      </w:r>
      <w:r w:rsidR="00754219">
        <w:t>ermined by the Board).</w:t>
      </w:r>
      <w:bookmarkEnd w:id="96"/>
      <w:r w:rsidR="00754219">
        <w:t xml:space="preserve"> </w:t>
      </w:r>
    </w:p>
    <w:p w14:paraId="006141DE" w14:textId="77777777" w:rsidR="00282FD0" w:rsidRDefault="00282FD0" w:rsidP="00CC2BBC">
      <w:pPr>
        <w:pStyle w:val="ListNumberlevel2"/>
        <w:numPr>
          <w:ilvl w:val="0"/>
          <w:numId w:val="0"/>
        </w:numPr>
        <w:ind w:left="720"/>
      </w:pPr>
    </w:p>
    <w:p w14:paraId="2E28A409" w14:textId="77777777" w:rsidR="00282FD0" w:rsidRDefault="00C26DBB" w:rsidP="00CC2BBC">
      <w:pPr>
        <w:pStyle w:val="ListNumberlevel2"/>
      </w:pPr>
      <w:bookmarkStart w:id="97" w:name="_Ref471377319"/>
      <w:r>
        <w:t xml:space="preserve">The number of Shares in respect of which the Award is Released pursuant to rule </w:t>
      </w:r>
      <w:r w:rsidR="00784831">
        <w:fldChar w:fldCharType="begin"/>
      </w:r>
      <w:r w:rsidR="00784831">
        <w:instrText xml:space="preserve"> REF _Ref471377265 \r \h </w:instrText>
      </w:r>
      <w:r w:rsidR="00784831">
        <w:fldChar w:fldCharType="separate"/>
      </w:r>
      <w:r w:rsidR="00072BEB">
        <w:t>12.5</w:t>
      </w:r>
      <w:r w:rsidR="00784831">
        <w:fldChar w:fldCharType="end"/>
      </w:r>
      <w:r>
        <w:t xml:space="preserve"> or </w:t>
      </w:r>
      <w:r w:rsidR="00784831">
        <w:fldChar w:fldCharType="begin"/>
      </w:r>
      <w:r w:rsidR="00784831">
        <w:instrText xml:space="preserve"> REF _Ref471377289 \r \h </w:instrText>
      </w:r>
      <w:r w:rsidR="00784831">
        <w:fldChar w:fldCharType="separate"/>
      </w:r>
      <w:r w:rsidR="00072BEB">
        <w:t>12.6</w:t>
      </w:r>
      <w:r w:rsidR="00784831">
        <w:fldChar w:fldCharType="end"/>
      </w:r>
      <w:r>
        <w:t xml:space="preserve"> will be determined by the Board in its discretio</w:t>
      </w:r>
      <w:r w:rsidR="00754219">
        <w:t>n, taking into account:</w:t>
      </w:r>
      <w:bookmarkEnd w:id="97"/>
    </w:p>
    <w:p w14:paraId="6829C48F" w14:textId="77777777" w:rsidR="00282FD0" w:rsidRDefault="00282FD0" w:rsidP="00CC2BBC">
      <w:pPr>
        <w:pStyle w:val="ListNumberlevel2"/>
        <w:numPr>
          <w:ilvl w:val="0"/>
          <w:numId w:val="0"/>
        </w:numPr>
        <w:ind w:left="720"/>
      </w:pPr>
    </w:p>
    <w:p w14:paraId="2566A1A1" w14:textId="77777777" w:rsidR="00C26DBB" w:rsidRDefault="00C26DBB" w:rsidP="00CC2BBC">
      <w:pPr>
        <w:pStyle w:val="ListNumberlevel3"/>
      </w:pPr>
      <w:r>
        <w:t xml:space="preserve">the extent to which any Performance Condition has been satisfied at the end of the Performance Period (if rule </w:t>
      </w:r>
      <w:r w:rsidR="0095416D">
        <w:fldChar w:fldCharType="begin"/>
      </w:r>
      <w:r w:rsidR="0095416D">
        <w:instrText xml:space="preserve"> REF _Ref471377265 \r \h </w:instrText>
      </w:r>
      <w:r w:rsidR="0095416D">
        <w:fldChar w:fldCharType="separate"/>
      </w:r>
      <w:r w:rsidR="00072BEB">
        <w:t>12.5</w:t>
      </w:r>
      <w:r w:rsidR="0095416D">
        <w:fldChar w:fldCharType="end"/>
      </w:r>
      <w:r>
        <w:t xml:space="preserve"> applies) or at the date of the Participant’s cessation of office or employme</w:t>
      </w:r>
      <w:r w:rsidR="00754219">
        <w:t xml:space="preserve">nt </w:t>
      </w:r>
      <w:r w:rsidR="0095416D">
        <w:t xml:space="preserve">or such other </w:t>
      </w:r>
      <w:r w:rsidR="006D06BC">
        <w:t xml:space="preserve">date as determined by the Board </w:t>
      </w:r>
      <w:r w:rsidR="00754219">
        <w:t xml:space="preserve">(if rule </w:t>
      </w:r>
      <w:r w:rsidR="00784831">
        <w:fldChar w:fldCharType="begin"/>
      </w:r>
      <w:r w:rsidR="00784831">
        <w:instrText xml:space="preserve"> REF _Ref471377289 \r \h </w:instrText>
      </w:r>
      <w:r w:rsidR="00784831">
        <w:fldChar w:fldCharType="separate"/>
      </w:r>
      <w:r w:rsidR="00072BEB">
        <w:t>12.6</w:t>
      </w:r>
      <w:r w:rsidR="00784831">
        <w:fldChar w:fldCharType="end"/>
      </w:r>
      <w:r w:rsidR="00754219">
        <w:t xml:space="preserve"> applies); and </w:t>
      </w:r>
    </w:p>
    <w:p w14:paraId="6D5364BE" w14:textId="77777777" w:rsidR="00282FD0" w:rsidRDefault="00282FD0" w:rsidP="00CC2BBC">
      <w:pPr>
        <w:pStyle w:val="ListNumberlevel3"/>
        <w:numPr>
          <w:ilvl w:val="0"/>
          <w:numId w:val="0"/>
        </w:numPr>
        <w:ind w:left="1418"/>
      </w:pPr>
    </w:p>
    <w:p w14:paraId="334CC343" w14:textId="77777777" w:rsidR="00282FD0" w:rsidRDefault="00C26DBB" w:rsidP="00CC2BBC">
      <w:pPr>
        <w:pStyle w:val="ListNumberlevel3"/>
      </w:pPr>
      <w:bookmarkStart w:id="98" w:name="_Ref471377791"/>
      <w:r>
        <w:t xml:space="preserve">unless the Board determines otherwise, the </w:t>
      </w:r>
      <w:r w:rsidR="006D06BC">
        <w:t>proportion of the Pro-Rating Period</w:t>
      </w:r>
      <w:r>
        <w:t xml:space="preserve"> that has elapsed</w:t>
      </w:r>
      <w:r w:rsidR="006D06BC">
        <w:t xml:space="preserve"> on the date of such cessation of office or employment</w:t>
      </w:r>
      <w:r w:rsidR="00757DCF">
        <w:t>,</w:t>
      </w:r>
      <w:bookmarkEnd w:id="98"/>
    </w:p>
    <w:p w14:paraId="22EBAD18" w14:textId="77777777" w:rsidR="00282FD0" w:rsidRDefault="00282FD0" w:rsidP="00CC2BBC">
      <w:pPr>
        <w:pStyle w:val="ListNumberlevel3"/>
        <w:numPr>
          <w:ilvl w:val="0"/>
          <w:numId w:val="0"/>
        </w:numPr>
        <w:ind w:left="1418"/>
      </w:pPr>
    </w:p>
    <w:p w14:paraId="465C3DB2" w14:textId="77777777" w:rsidR="00C26DBB" w:rsidRDefault="00C26DBB" w:rsidP="00647021">
      <w:pPr>
        <w:pStyle w:val="IndentBodyText"/>
      </w:pPr>
      <w:r>
        <w:t>and to the extent that an Award is not Released in full, the rema</w:t>
      </w:r>
      <w:r w:rsidR="00754219">
        <w:t xml:space="preserve">inder will lapse immediately.  </w:t>
      </w:r>
    </w:p>
    <w:p w14:paraId="5BB7B68C" w14:textId="77777777" w:rsidR="00282FD0" w:rsidRDefault="00282FD0" w:rsidP="00282FD0">
      <w:pPr>
        <w:pStyle w:val="IndentBodyText"/>
        <w:ind w:left="0"/>
      </w:pPr>
    </w:p>
    <w:p w14:paraId="31E2ED61" w14:textId="77777777" w:rsidR="00C26DBB" w:rsidRDefault="00C26DBB" w:rsidP="00CC2BBC">
      <w:pPr>
        <w:pStyle w:val="ListNumberlevel2"/>
      </w:pPr>
      <w:r>
        <w:lastRenderedPageBreak/>
        <w:t xml:space="preserve">Subject to rule </w:t>
      </w:r>
      <w:r w:rsidR="00784831">
        <w:fldChar w:fldCharType="begin"/>
      </w:r>
      <w:r w:rsidR="00784831">
        <w:instrText xml:space="preserve"> REF _Ref471377506 \r \h </w:instrText>
      </w:r>
      <w:r w:rsidR="00784831">
        <w:fldChar w:fldCharType="separate"/>
      </w:r>
      <w:r w:rsidR="00072BEB">
        <w:t>12.4</w:t>
      </w:r>
      <w:r w:rsidR="00784831">
        <w:fldChar w:fldCharType="end"/>
      </w:r>
      <w:r>
        <w:t xml:space="preserve">, </w:t>
      </w:r>
      <w:r w:rsidR="008164A5">
        <w:t>an</w:t>
      </w:r>
      <w:r>
        <w:t xml:space="preserve"> Option may be exercised for a period of six months from the Release Date (or such other period as the Board may determine) after which time it will lapse unless it lapses earlier und</w:t>
      </w:r>
      <w:r w:rsidR="00754219">
        <w:t xml:space="preserve">er rule </w:t>
      </w:r>
      <w:r w:rsidR="00784831">
        <w:fldChar w:fldCharType="begin"/>
      </w:r>
      <w:r w:rsidR="00784831">
        <w:instrText xml:space="preserve"> REF _Ref471377520 \r \h </w:instrText>
      </w:r>
      <w:r w:rsidR="00784831">
        <w:fldChar w:fldCharType="separate"/>
      </w:r>
      <w:r w:rsidR="00072BEB">
        <w:t>13</w:t>
      </w:r>
      <w:r w:rsidR="00784831">
        <w:fldChar w:fldCharType="end"/>
      </w:r>
      <w:r w:rsidR="00754219">
        <w:t>.</w:t>
      </w:r>
    </w:p>
    <w:p w14:paraId="69B977E1" w14:textId="77777777" w:rsidR="00282FD0" w:rsidRDefault="00282FD0" w:rsidP="00CC2BBC">
      <w:pPr>
        <w:pStyle w:val="ListNumberlevel2"/>
        <w:numPr>
          <w:ilvl w:val="0"/>
          <w:numId w:val="0"/>
        </w:numPr>
        <w:ind w:left="720"/>
      </w:pPr>
    </w:p>
    <w:p w14:paraId="0B38E42F" w14:textId="77777777" w:rsidR="00282FD0" w:rsidRPr="008E28F4" w:rsidRDefault="00C26DBB" w:rsidP="00282FD0">
      <w:pPr>
        <w:pStyle w:val="Heading3un-numbered"/>
        <w:spacing w:before="120" w:after="120"/>
        <w:rPr>
          <w:b w:val="0"/>
          <w:i/>
        </w:rPr>
      </w:pPr>
      <w:r w:rsidRPr="008E28F4">
        <w:rPr>
          <w:b w:val="0"/>
          <w:i/>
        </w:rPr>
        <w:t>Cessation of employment on or aft</w:t>
      </w:r>
      <w:r w:rsidR="00754219" w:rsidRPr="008E28F4">
        <w:rPr>
          <w:b w:val="0"/>
          <w:i/>
        </w:rPr>
        <w:t xml:space="preserve">er the Vesting Date </w:t>
      </w:r>
    </w:p>
    <w:p w14:paraId="209692B4" w14:textId="77777777" w:rsidR="00282FD0" w:rsidRPr="00282FD0" w:rsidRDefault="00282FD0" w:rsidP="00282FD0">
      <w:pPr>
        <w:pStyle w:val="BodyText"/>
        <w:spacing w:after="0"/>
      </w:pPr>
    </w:p>
    <w:p w14:paraId="4B86BCA3" w14:textId="77777777" w:rsidR="00C26DBB" w:rsidRDefault="00C26DBB" w:rsidP="00CC2BBC">
      <w:pPr>
        <w:pStyle w:val="ListNumberlevel2"/>
      </w:pPr>
      <w:bookmarkStart w:id="99" w:name="_Ref471377627"/>
      <w:r>
        <w:t xml:space="preserve">Subject to rule </w:t>
      </w:r>
      <w:r w:rsidR="00D616F8">
        <w:t>12.</w:t>
      </w:r>
      <w:r w:rsidR="007F7EE5">
        <w:t>2</w:t>
      </w:r>
      <w:r>
        <w:t xml:space="preserve">, if a Participant ceases to hold office or employment with a Group Member on or after the Vesting Date but prior to the Normal Release Date for any reason (except summary dismissal, in which case the Award will lapse on the date of such cessation), unless the Board determines rule </w:t>
      </w:r>
      <w:r w:rsidR="00784831">
        <w:fldChar w:fldCharType="begin"/>
      </w:r>
      <w:r w:rsidR="00784831">
        <w:instrText xml:space="preserve"> REF _Ref471377553 \r \h </w:instrText>
      </w:r>
      <w:r w:rsidR="00784831">
        <w:fldChar w:fldCharType="separate"/>
      </w:r>
      <w:r w:rsidR="00072BEB">
        <w:t>12.10</w:t>
      </w:r>
      <w:r w:rsidR="00784831">
        <w:fldChar w:fldCharType="end"/>
      </w:r>
      <w:r w:rsidR="00400657">
        <w:t xml:space="preserve"> applies</w:t>
      </w:r>
      <w:r>
        <w:t xml:space="preserve">, </w:t>
      </w:r>
      <w:r w:rsidR="00400657">
        <w:t>the relevant Award</w:t>
      </w:r>
      <w:r>
        <w:t xml:space="preserve"> will continue and be Released on the Normal Release Date, subject to it being Released or</w:t>
      </w:r>
      <w:r w:rsidR="00754219">
        <w:t xml:space="preserve"> lapsing earlier under rule </w:t>
      </w:r>
      <w:r w:rsidR="00784831">
        <w:fldChar w:fldCharType="begin"/>
      </w:r>
      <w:r w:rsidR="00784831">
        <w:instrText xml:space="preserve"> REF _Ref471377568 \r \h </w:instrText>
      </w:r>
      <w:r w:rsidR="00784831">
        <w:fldChar w:fldCharType="separate"/>
      </w:r>
      <w:r w:rsidR="00072BEB">
        <w:t>13</w:t>
      </w:r>
      <w:r w:rsidR="00784831">
        <w:fldChar w:fldCharType="end"/>
      </w:r>
      <w:r w:rsidR="00754219">
        <w:t>.</w:t>
      </w:r>
      <w:bookmarkEnd w:id="99"/>
    </w:p>
    <w:p w14:paraId="0AFF8A5E" w14:textId="77777777" w:rsidR="00282FD0" w:rsidRDefault="00282FD0" w:rsidP="00CC2BBC">
      <w:pPr>
        <w:pStyle w:val="ListNumberlevel2"/>
        <w:numPr>
          <w:ilvl w:val="0"/>
          <w:numId w:val="0"/>
        </w:numPr>
        <w:ind w:left="720"/>
      </w:pPr>
    </w:p>
    <w:p w14:paraId="086BE0C3" w14:textId="77777777" w:rsidR="00282FD0" w:rsidRDefault="00C26DBB" w:rsidP="00CC2BBC">
      <w:pPr>
        <w:pStyle w:val="ListNumberlevel2"/>
      </w:pPr>
      <w:bookmarkStart w:id="100" w:name="_Ref471377553"/>
      <w:r>
        <w:t xml:space="preserve">If </w:t>
      </w:r>
      <w:r w:rsidR="000B69A8">
        <w:t>the Board determines in as referred to in rule </w:t>
      </w:r>
      <w:r w:rsidR="000B69A8">
        <w:fldChar w:fldCharType="begin"/>
      </w:r>
      <w:r w:rsidR="000B69A8">
        <w:instrText xml:space="preserve"> REF _Ref471377627 \r \h </w:instrText>
      </w:r>
      <w:r w:rsidR="000B69A8">
        <w:fldChar w:fldCharType="separate"/>
      </w:r>
      <w:r w:rsidR="00072BEB">
        <w:t>12.9</w:t>
      </w:r>
      <w:r w:rsidR="000B69A8">
        <w:fldChar w:fldCharType="end"/>
      </w:r>
      <w:r w:rsidR="000B69A8">
        <w:t xml:space="preserve"> that </w:t>
      </w:r>
      <w:r>
        <w:t xml:space="preserve">this rule </w:t>
      </w:r>
      <w:r w:rsidR="00784831">
        <w:fldChar w:fldCharType="begin"/>
      </w:r>
      <w:r w:rsidR="00784831">
        <w:instrText xml:space="preserve"> REF _Ref471377553 \r \h </w:instrText>
      </w:r>
      <w:r w:rsidR="00784831">
        <w:fldChar w:fldCharType="separate"/>
      </w:r>
      <w:r w:rsidR="00072BEB">
        <w:t>12.10</w:t>
      </w:r>
      <w:r w:rsidR="00784831">
        <w:fldChar w:fldCharType="end"/>
      </w:r>
      <w:r w:rsidR="00400657">
        <w:t xml:space="preserve"> applies</w:t>
      </w:r>
      <w:r>
        <w:t xml:space="preserve">, </w:t>
      </w:r>
      <w:r w:rsidR="00400657">
        <w:t>the relevant Award</w:t>
      </w:r>
      <w:r>
        <w:t xml:space="preserve"> will be Released as soon as reasonably practicable following the date of the Participant’s ces</w:t>
      </w:r>
      <w:r w:rsidR="00754219">
        <w:t>sation of office or employment.</w:t>
      </w:r>
      <w:bookmarkEnd w:id="100"/>
    </w:p>
    <w:p w14:paraId="2D9A5D8D" w14:textId="77777777" w:rsidR="00282FD0" w:rsidRDefault="00282FD0" w:rsidP="00CC2BBC">
      <w:pPr>
        <w:pStyle w:val="ListNumberlevel2"/>
        <w:numPr>
          <w:ilvl w:val="0"/>
          <w:numId w:val="0"/>
        </w:numPr>
        <w:ind w:left="720"/>
      </w:pPr>
    </w:p>
    <w:p w14:paraId="1603B35B" w14:textId="77777777" w:rsidR="00282FD0" w:rsidRDefault="00C26DBB" w:rsidP="00CC2BBC">
      <w:pPr>
        <w:pStyle w:val="ListNumberlevel2"/>
      </w:pPr>
      <w:r>
        <w:t xml:space="preserve">Subject to rule </w:t>
      </w:r>
      <w:r w:rsidR="00784831">
        <w:fldChar w:fldCharType="begin"/>
      </w:r>
      <w:r w:rsidR="00784831">
        <w:instrText xml:space="preserve"> REF _Ref471377506 \r \h </w:instrText>
      </w:r>
      <w:r w:rsidR="00784831">
        <w:fldChar w:fldCharType="separate"/>
      </w:r>
      <w:r w:rsidR="00072BEB">
        <w:t>12.4</w:t>
      </w:r>
      <w:r w:rsidR="00784831">
        <w:fldChar w:fldCharType="end"/>
      </w:r>
      <w:r>
        <w:t>, where a Participant ceases to hold office or employment with a Group Member on or after the Vesting Date (except where he ceases to hold office or employment with a Group Member because of summary dismissal, in which case his Option will lapse on the date of such cessation), his Option may be exercised for a period of six months (or such other period as t</w:t>
      </w:r>
      <w:r w:rsidR="00754219">
        <w:t xml:space="preserve">he Board may determine) from:  </w:t>
      </w:r>
    </w:p>
    <w:p w14:paraId="27046853" w14:textId="77777777" w:rsidR="00282FD0" w:rsidRDefault="00282FD0" w:rsidP="00CC2BBC">
      <w:pPr>
        <w:pStyle w:val="ListNumberlevel2"/>
        <w:numPr>
          <w:ilvl w:val="0"/>
          <w:numId w:val="0"/>
        </w:numPr>
        <w:ind w:left="720"/>
      </w:pPr>
    </w:p>
    <w:p w14:paraId="6F230FD1" w14:textId="77777777" w:rsidR="00C26DBB" w:rsidRDefault="00C26DBB" w:rsidP="00CC2BBC">
      <w:pPr>
        <w:pStyle w:val="ListNumberlevel3"/>
      </w:pPr>
      <w:r>
        <w:t>the date of such cessation, if it has already</w:t>
      </w:r>
      <w:r w:rsidR="00C35F71">
        <w:t xml:space="preserve"> been Released on that date; </w:t>
      </w:r>
    </w:p>
    <w:p w14:paraId="2F22B2B2" w14:textId="77777777" w:rsidR="00282FD0" w:rsidRDefault="00282FD0" w:rsidP="00CC2BBC">
      <w:pPr>
        <w:pStyle w:val="ListNumberlevel3"/>
        <w:numPr>
          <w:ilvl w:val="0"/>
          <w:numId w:val="0"/>
        </w:numPr>
        <w:ind w:left="1418"/>
      </w:pPr>
    </w:p>
    <w:p w14:paraId="612E348C" w14:textId="77777777" w:rsidR="00282FD0" w:rsidRDefault="00C26DBB" w:rsidP="00CC2BBC">
      <w:pPr>
        <w:pStyle w:val="ListNumberlevel3"/>
      </w:pPr>
      <w:r>
        <w:t>the Release Date, to the extent that it is Released in acc</w:t>
      </w:r>
      <w:r w:rsidR="00754219">
        <w:t xml:space="preserve">ordance with rule </w:t>
      </w:r>
      <w:r w:rsidR="00784831">
        <w:fldChar w:fldCharType="begin"/>
      </w:r>
      <w:r w:rsidR="00784831">
        <w:instrText xml:space="preserve"> REF _Ref471377627 \r \h </w:instrText>
      </w:r>
      <w:r w:rsidR="00784831">
        <w:fldChar w:fldCharType="separate"/>
      </w:r>
      <w:r w:rsidR="00072BEB">
        <w:t>12.9</w:t>
      </w:r>
      <w:r w:rsidR="00784831">
        <w:fldChar w:fldCharType="end"/>
      </w:r>
      <w:r w:rsidR="00754219">
        <w:t xml:space="preserve"> or </w:t>
      </w:r>
      <w:r w:rsidR="00784831">
        <w:fldChar w:fldCharType="begin"/>
      </w:r>
      <w:r w:rsidR="00784831">
        <w:instrText xml:space="preserve"> REF _Ref471377553 \r \h </w:instrText>
      </w:r>
      <w:r w:rsidR="00784831">
        <w:fldChar w:fldCharType="separate"/>
      </w:r>
      <w:r w:rsidR="00072BEB">
        <w:t>12.10</w:t>
      </w:r>
      <w:r w:rsidR="00784831">
        <w:fldChar w:fldCharType="end"/>
      </w:r>
      <w:r w:rsidR="00C35F71">
        <w:t>;</w:t>
      </w:r>
    </w:p>
    <w:p w14:paraId="44A2CF8D" w14:textId="77777777" w:rsidR="00282FD0" w:rsidRDefault="00282FD0" w:rsidP="00CC2BBC">
      <w:pPr>
        <w:pStyle w:val="ListNumberlevel3"/>
        <w:numPr>
          <w:ilvl w:val="0"/>
          <w:numId w:val="0"/>
        </w:numPr>
        <w:ind w:left="1418"/>
      </w:pPr>
    </w:p>
    <w:p w14:paraId="35013541" w14:textId="77777777" w:rsidR="00282FD0" w:rsidRDefault="00C26DBB" w:rsidP="0050072B">
      <w:pPr>
        <w:pStyle w:val="ListNumberlevel3"/>
        <w:numPr>
          <w:ilvl w:val="0"/>
          <w:numId w:val="0"/>
        </w:numPr>
        <w:ind w:left="1701" w:hanging="992"/>
      </w:pPr>
      <w:r>
        <w:t>after which time it will lapse unless it</w:t>
      </w:r>
      <w:r w:rsidR="00754219">
        <w:t xml:space="preserve"> lapses earlier under rule </w:t>
      </w:r>
      <w:r w:rsidR="00784831">
        <w:fldChar w:fldCharType="begin"/>
      </w:r>
      <w:r w:rsidR="00784831">
        <w:instrText xml:space="preserve"> REF _Ref471377649 \r \h </w:instrText>
      </w:r>
      <w:r w:rsidR="00784831">
        <w:fldChar w:fldCharType="separate"/>
      </w:r>
      <w:r w:rsidR="00072BEB">
        <w:t>13</w:t>
      </w:r>
      <w:r w:rsidR="00784831">
        <w:fldChar w:fldCharType="end"/>
      </w:r>
      <w:r w:rsidR="00754219">
        <w:t xml:space="preserve">. </w:t>
      </w:r>
    </w:p>
    <w:p w14:paraId="0A64E113" w14:textId="77777777" w:rsidR="00282FD0" w:rsidRDefault="00282FD0" w:rsidP="00CC2BBC">
      <w:pPr>
        <w:pStyle w:val="ListNumberlevel3"/>
        <w:numPr>
          <w:ilvl w:val="0"/>
          <w:numId w:val="0"/>
        </w:numPr>
        <w:ind w:left="1418"/>
      </w:pPr>
    </w:p>
    <w:p w14:paraId="5B1B3CF0" w14:textId="77777777" w:rsidR="00400657" w:rsidRPr="00400657" w:rsidRDefault="00400657" w:rsidP="00400657">
      <w:pPr>
        <w:pStyle w:val="ListNumberlevel3"/>
        <w:numPr>
          <w:ilvl w:val="0"/>
          <w:numId w:val="0"/>
        </w:numPr>
        <w:rPr>
          <w:i/>
        </w:rPr>
      </w:pPr>
      <w:r>
        <w:rPr>
          <w:i/>
        </w:rPr>
        <w:t>Meaning of ceasing employment</w:t>
      </w:r>
    </w:p>
    <w:p w14:paraId="3EFDB561" w14:textId="77777777" w:rsidR="00400657" w:rsidRDefault="00400657" w:rsidP="00CC2BBC">
      <w:pPr>
        <w:pStyle w:val="ListNumberlevel3"/>
        <w:numPr>
          <w:ilvl w:val="0"/>
          <w:numId w:val="0"/>
        </w:numPr>
        <w:ind w:left="1418"/>
      </w:pPr>
    </w:p>
    <w:p w14:paraId="26241D30" w14:textId="77777777" w:rsidR="00C26DBB" w:rsidRDefault="00C26DBB" w:rsidP="00CC2BBC">
      <w:pPr>
        <w:pStyle w:val="ListNumberlevel2"/>
      </w:pPr>
      <w:r>
        <w:t>For the purposes of the Plan, no person will be treated as ceasing to hold office or employment with a Group Member unt</w:t>
      </w:r>
      <w:r w:rsidR="00754219">
        <w:t>il that person no longer holds:</w:t>
      </w:r>
    </w:p>
    <w:p w14:paraId="528070D6" w14:textId="77777777" w:rsidR="00282FD0" w:rsidRDefault="00282FD0" w:rsidP="00CC2BBC">
      <w:pPr>
        <w:pStyle w:val="ListNumberlevel2"/>
        <w:numPr>
          <w:ilvl w:val="0"/>
          <w:numId w:val="0"/>
        </w:numPr>
        <w:ind w:left="720"/>
      </w:pPr>
    </w:p>
    <w:p w14:paraId="247596A3" w14:textId="77777777" w:rsidR="00C26DBB" w:rsidRDefault="00754219" w:rsidP="00CC2BBC">
      <w:pPr>
        <w:pStyle w:val="ListNumberlevel3"/>
      </w:pPr>
      <w:r>
        <w:t>an office or employment; or</w:t>
      </w:r>
    </w:p>
    <w:p w14:paraId="4E20BD56" w14:textId="77777777" w:rsidR="00282FD0" w:rsidRDefault="00282FD0" w:rsidP="00CC2BBC">
      <w:pPr>
        <w:pStyle w:val="ListNumberlevel3"/>
        <w:numPr>
          <w:ilvl w:val="0"/>
          <w:numId w:val="0"/>
        </w:numPr>
        <w:ind w:left="1418"/>
      </w:pPr>
    </w:p>
    <w:p w14:paraId="590C6914" w14:textId="77777777" w:rsidR="00282FD0" w:rsidRDefault="00754219" w:rsidP="00CC2BBC">
      <w:pPr>
        <w:pStyle w:val="ListNumberlevel3"/>
      </w:pPr>
      <w:r>
        <w:t xml:space="preserve">a right to return to work </w:t>
      </w:r>
    </w:p>
    <w:p w14:paraId="4C280021" w14:textId="77777777" w:rsidR="00282FD0" w:rsidRDefault="00282FD0" w:rsidP="00CC2BBC">
      <w:pPr>
        <w:pStyle w:val="ListNumberlevel3"/>
        <w:numPr>
          <w:ilvl w:val="0"/>
          <w:numId w:val="0"/>
        </w:numPr>
        <w:ind w:left="1418"/>
      </w:pPr>
    </w:p>
    <w:p w14:paraId="3599BFFD" w14:textId="77777777" w:rsidR="00C26DBB" w:rsidRDefault="00C26DBB" w:rsidP="00A04B69">
      <w:pPr>
        <w:pStyle w:val="IndentBodyText"/>
        <w:jc w:val="both"/>
      </w:pPr>
      <w:r>
        <w:t>with any Group Member unless the Board determines that a person will be treated as ceasing to hold office or employment with a Group Member on the date such person serves notice of termi</w:t>
      </w:r>
      <w:r w:rsidR="00754219">
        <w:t>nation of office or employment.</w:t>
      </w:r>
    </w:p>
    <w:p w14:paraId="66672A1E" w14:textId="77777777" w:rsidR="00C26DBB" w:rsidRDefault="00754219" w:rsidP="008B2E8A">
      <w:pPr>
        <w:pStyle w:val="ListNumber"/>
      </w:pPr>
      <w:bookmarkStart w:id="101" w:name="_Ref471376447"/>
      <w:bookmarkStart w:id="102" w:name="_Ref471376981"/>
      <w:bookmarkStart w:id="103" w:name="_Ref471377009"/>
      <w:bookmarkStart w:id="104" w:name="_Ref471377228"/>
      <w:bookmarkStart w:id="105" w:name="_Ref471377302"/>
      <w:bookmarkStart w:id="106" w:name="_Ref471377520"/>
      <w:bookmarkStart w:id="107" w:name="_Ref471377568"/>
      <w:bookmarkStart w:id="108" w:name="_Ref471377649"/>
      <w:bookmarkStart w:id="109" w:name="_Ref471377964"/>
      <w:bookmarkStart w:id="110" w:name="_Toc512614784"/>
      <w:bookmarkStart w:id="111" w:name="_Toc477772103"/>
      <w:r>
        <w:t>CORPORATE EVENTS</w:t>
      </w:r>
      <w:bookmarkEnd w:id="101"/>
      <w:bookmarkEnd w:id="102"/>
      <w:bookmarkEnd w:id="103"/>
      <w:bookmarkEnd w:id="104"/>
      <w:bookmarkEnd w:id="105"/>
      <w:bookmarkEnd w:id="106"/>
      <w:bookmarkEnd w:id="107"/>
      <w:bookmarkEnd w:id="108"/>
      <w:bookmarkEnd w:id="109"/>
      <w:bookmarkEnd w:id="110"/>
      <w:bookmarkEnd w:id="111"/>
    </w:p>
    <w:p w14:paraId="1EC7BF9B" w14:textId="77777777" w:rsidR="00B20EA4" w:rsidRDefault="00B20EA4" w:rsidP="00B20EA4">
      <w:pPr>
        <w:pStyle w:val="ListNumber"/>
        <w:numPr>
          <w:ilvl w:val="0"/>
          <w:numId w:val="0"/>
        </w:numPr>
        <w:ind w:left="720"/>
      </w:pPr>
    </w:p>
    <w:p w14:paraId="700E56B3" w14:textId="77777777" w:rsidR="00C26DBB" w:rsidRDefault="00C26DBB" w:rsidP="00CC2BBC">
      <w:pPr>
        <w:pStyle w:val="ListNumberlevel2"/>
      </w:pPr>
      <w:bookmarkStart w:id="112" w:name="_Ref471377734"/>
      <w:r>
        <w:t xml:space="preserve">Where any of the events described in rule </w:t>
      </w:r>
      <w:r w:rsidR="00784831">
        <w:fldChar w:fldCharType="begin"/>
      </w:r>
      <w:r w:rsidR="00784831">
        <w:instrText xml:space="preserve"> REF _Ref471377674 \r \h </w:instrText>
      </w:r>
      <w:r w:rsidR="00784831">
        <w:fldChar w:fldCharType="separate"/>
      </w:r>
      <w:r w:rsidR="00072BEB">
        <w:t>13.3</w:t>
      </w:r>
      <w:r w:rsidR="00784831">
        <w:fldChar w:fldCharType="end"/>
      </w:r>
      <w:r>
        <w:t xml:space="preserve"> occur, subject to rules </w:t>
      </w:r>
      <w:r w:rsidR="00784831">
        <w:fldChar w:fldCharType="begin"/>
      </w:r>
      <w:r w:rsidR="00784831">
        <w:instrText xml:space="preserve"> REF _Ref471377686 \r \h </w:instrText>
      </w:r>
      <w:r w:rsidR="00784831">
        <w:fldChar w:fldCharType="separate"/>
      </w:r>
      <w:r w:rsidR="00072BEB">
        <w:t>13.6</w:t>
      </w:r>
      <w:r w:rsidR="00784831">
        <w:fldChar w:fldCharType="end"/>
      </w:r>
      <w:r>
        <w:t xml:space="preserve"> and </w:t>
      </w:r>
      <w:r w:rsidR="00784831">
        <w:fldChar w:fldCharType="begin"/>
      </w:r>
      <w:r w:rsidR="00784831">
        <w:instrText xml:space="preserve"> REF _Ref471377694 \r \h </w:instrText>
      </w:r>
      <w:r w:rsidR="00784831">
        <w:fldChar w:fldCharType="separate"/>
      </w:r>
      <w:r w:rsidR="00072BEB">
        <w:t>13.7</w:t>
      </w:r>
      <w:r w:rsidR="00784831">
        <w:fldChar w:fldCharType="end"/>
      </w:r>
      <w:r>
        <w:t xml:space="preserve">, all Awards which have not yet been Released will be Released (in the case of Unvested Awards, in accordance with rule </w:t>
      </w:r>
      <w:r w:rsidR="00784831">
        <w:fldChar w:fldCharType="begin"/>
      </w:r>
      <w:r w:rsidR="00784831">
        <w:instrText xml:space="preserve"> REF _Ref471377707 \r \h </w:instrText>
      </w:r>
      <w:r w:rsidR="00784831">
        <w:fldChar w:fldCharType="separate"/>
      </w:r>
      <w:r w:rsidR="00072BEB">
        <w:t>13.2</w:t>
      </w:r>
      <w:r w:rsidR="00784831">
        <w:fldChar w:fldCharType="end"/>
      </w:r>
      <w:r>
        <w:t xml:space="preserve">) at the time of such event. </w:t>
      </w:r>
      <w:r w:rsidR="008164A5">
        <w:t xml:space="preserve"> An</w:t>
      </w:r>
      <w:r>
        <w:t xml:space="preserve"> Option will (whether it was Released under this rule </w:t>
      </w:r>
      <w:r w:rsidR="00784831">
        <w:fldChar w:fldCharType="begin"/>
      </w:r>
      <w:r w:rsidR="00784831">
        <w:instrText xml:space="preserve"> REF _Ref471377734 \r \h </w:instrText>
      </w:r>
      <w:r w:rsidR="00784831">
        <w:fldChar w:fldCharType="separate"/>
      </w:r>
      <w:r w:rsidR="00072BEB">
        <w:t>13.1</w:t>
      </w:r>
      <w:r w:rsidR="00784831">
        <w:fldChar w:fldCharType="end"/>
      </w:r>
      <w:r w:rsidR="00784831">
        <w:t xml:space="preserve"> </w:t>
      </w:r>
      <w:r>
        <w:t xml:space="preserve">or earlier), subject to rules </w:t>
      </w:r>
      <w:r w:rsidR="00784831">
        <w:fldChar w:fldCharType="begin"/>
      </w:r>
      <w:r w:rsidR="00784831">
        <w:instrText xml:space="preserve"> REF _Ref471377686 \r \h </w:instrText>
      </w:r>
      <w:r w:rsidR="00784831">
        <w:fldChar w:fldCharType="separate"/>
      </w:r>
      <w:r w:rsidR="00072BEB">
        <w:t>13.6</w:t>
      </w:r>
      <w:r w:rsidR="00784831">
        <w:fldChar w:fldCharType="end"/>
      </w:r>
      <w:r>
        <w:t xml:space="preserve"> and </w:t>
      </w:r>
      <w:r w:rsidR="00784831">
        <w:fldChar w:fldCharType="begin"/>
      </w:r>
      <w:r w:rsidR="00784831">
        <w:instrText xml:space="preserve"> REF _Ref471377694 \r \h </w:instrText>
      </w:r>
      <w:r w:rsidR="00784831">
        <w:fldChar w:fldCharType="separate"/>
      </w:r>
      <w:r w:rsidR="00072BEB">
        <w:t>13.7</w:t>
      </w:r>
      <w:r w:rsidR="00784831">
        <w:fldChar w:fldCharType="end"/>
      </w:r>
      <w:r>
        <w:t>, lapse after a period of one month (or such other period as the Board may determine) from th</w:t>
      </w:r>
      <w:r w:rsidR="00754219">
        <w:t>e date of the relevant event.</w:t>
      </w:r>
      <w:bookmarkEnd w:id="112"/>
      <w:r w:rsidR="00754219">
        <w:t xml:space="preserve">  </w:t>
      </w:r>
    </w:p>
    <w:p w14:paraId="71211679" w14:textId="77777777" w:rsidR="00DB2DB7" w:rsidRDefault="00DB2DB7" w:rsidP="00DB2DB7">
      <w:pPr>
        <w:pStyle w:val="ListNumberlevel2"/>
        <w:numPr>
          <w:ilvl w:val="0"/>
          <w:numId w:val="0"/>
        </w:numPr>
        <w:ind w:left="720"/>
      </w:pPr>
    </w:p>
    <w:p w14:paraId="1D680D21" w14:textId="77777777" w:rsidR="00C26DBB" w:rsidRDefault="00C26DBB" w:rsidP="00CC2BBC">
      <w:pPr>
        <w:pStyle w:val="ListNumberlevel2"/>
      </w:pPr>
      <w:bookmarkStart w:id="113" w:name="_Ref471377707"/>
      <w:r>
        <w:t xml:space="preserve">Any Unvested Award will be Released pursuant to rule </w:t>
      </w:r>
      <w:r w:rsidR="00784831">
        <w:fldChar w:fldCharType="begin"/>
      </w:r>
      <w:r w:rsidR="00784831">
        <w:instrText xml:space="preserve"> REF _Ref471377734 \r \h </w:instrText>
      </w:r>
      <w:r w:rsidR="00784831">
        <w:fldChar w:fldCharType="separate"/>
      </w:r>
      <w:r w:rsidR="00072BEB">
        <w:t>13.1</w:t>
      </w:r>
      <w:r w:rsidR="00784831">
        <w:fldChar w:fldCharType="end"/>
      </w:r>
      <w:r>
        <w:t xml:space="preserve"> to the extent determined by the Board, taking into account the extent to which any Performance Co</w:t>
      </w:r>
      <w:r w:rsidR="00754219">
        <w:t>ndition has been satisfied and:</w:t>
      </w:r>
      <w:bookmarkEnd w:id="113"/>
    </w:p>
    <w:p w14:paraId="3BCC777E" w14:textId="77777777" w:rsidR="00B20EA4" w:rsidRDefault="00B20EA4" w:rsidP="00CC2BBC">
      <w:pPr>
        <w:pStyle w:val="ListNumberlevel2"/>
        <w:numPr>
          <w:ilvl w:val="0"/>
          <w:numId w:val="0"/>
        </w:numPr>
        <w:ind w:left="720"/>
      </w:pPr>
    </w:p>
    <w:p w14:paraId="2E10E1B5" w14:textId="77777777" w:rsidR="00C26DBB" w:rsidRDefault="00C26DBB" w:rsidP="00CC2BBC">
      <w:pPr>
        <w:pStyle w:val="ListNumberlevel3"/>
      </w:pPr>
      <w:r>
        <w:t xml:space="preserve">if a Participant has already ceased to hold office or employment with a Group Member, in accordance with rule </w:t>
      </w:r>
      <w:r w:rsidR="00784831">
        <w:fldChar w:fldCharType="begin"/>
      </w:r>
      <w:r w:rsidR="00784831">
        <w:instrText xml:space="preserve"> REF _Ref471377791 \r \h </w:instrText>
      </w:r>
      <w:r w:rsidR="00784831">
        <w:fldChar w:fldCharType="separate"/>
      </w:r>
      <w:r w:rsidR="00072BEB">
        <w:t>12.7.2</w:t>
      </w:r>
      <w:r w:rsidR="00784831">
        <w:fldChar w:fldCharType="end"/>
      </w:r>
      <w:r>
        <w:t xml:space="preserve"> unless the Board determine</w:t>
      </w:r>
      <w:r w:rsidR="00754219">
        <w:t>s otherwise; and</w:t>
      </w:r>
    </w:p>
    <w:p w14:paraId="58AFBACA" w14:textId="77777777" w:rsidR="00B20EA4" w:rsidRDefault="00B20EA4" w:rsidP="00CC2BBC">
      <w:pPr>
        <w:pStyle w:val="ListNumberlevel3"/>
        <w:numPr>
          <w:ilvl w:val="0"/>
          <w:numId w:val="0"/>
        </w:numPr>
        <w:ind w:left="1701"/>
      </w:pPr>
    </w:p>
    <w:p w14:paraId="689DAFA5" w14:textId="77777777" w:rsidR="00B20EA4" w:rsidRDefault="00C26DBB" w:rsidP="00CC2BBC">
      <w:pPr>
        <w:pStyle w:val="ListNumberlevel3"/>
      </w:pPr>
      <w:r>
        <w:t xml:space="preserve">in all other circumstances, unless the Board determines otherwise, the </w:t>
      </w:r>
      <w:r w:rsidR="006D06BC">
        <w:t xml:space="preserve">proportion of the Pro-Rating Period </w:t>
      </w:r>
      <w:r>
        <w:t>that has elapsed</w:t>
      </w:r>
      <w:r w:rsidR="006D06BC">
        <w:t xml:space="preserve"> on the date of the relevant event</w:t>
      </w:r>
      <w:r w:rsidR="00754219">
        <w:t>,</w:t>
      </w:r>
    </w:p>
    <w:p w14:paraId="04684C19" w14:textId="77777777" w:rsidR="00B20EA4" w:rsidRDefault="00B20EA4" w:rsidP="00CC2BBC">
      <w:pPr>
        <w:pStyle w:val="ListNumberlevel3"/>
        <w:numPr>
          <w:ilvl w:val="0"/>
          <w:numId w:val="0"/>
        </w:numPr>
        <w:ind w:left="1701"/>
      </w:pPr>
    </w:p>
    <w:p w14:paraId="303C17ED" w14:textId="77777777" w:rsidR="00C26DBB" w:rsidRDefault="00C26DBB" w:rsidP="00400657">
      <w:pPr>
        <w:pStyle w:val="IndentBodyText"/>
        <w:jc w:val="both"/>
      </w:pPr>
      <w:r>
        <w:t xml:space="preserve">and to the extent that an Award is not Released, or is not exchanged in accordance with rules </w:t>
      </w:r>
      <w:r w:rsidR="00784831">
        <w:fldChar w:fldCharType="begin"/>
      </w:r>
      <w:r w:rsidR="00784831">
        <w:instrText xml:space="preserve"> REF _Ref471377686 \r \h </w:instrText>
      </w:r>
      <w:r w:rsidR="00784831">
        <w:fldChar w:fldCharType="separate"/>
      </w:r>
      <w:r w:rsidR="00072BEB">
        <w:t>13.6</w:t>
      </w:r>
      <w:r w:rsidR="00784831">
        <w:fldChar w:fldCharType="end"/>
      </w:r>
      <w:r>
        <w:t xml:space="preserve"> and </w:t>
      </w:r>
      <w:r w:rsidR="00784831">
        <w:fldChar w:fldCharType="begin"/>
      </w:r>
      <w:r w:rsidR="00784831">
        <w:instrText xml:space="preserve"> REF _Ref471377694 \r \h </w:instrText>
      </w:r>
      <w:r w:rsidR="00784831">
        <w:fldChar w:fldCharType="separate"/>
      </w:r>
      <w:r w:rsidR="00072BEB">
        <w:t>13.7</w:t>
      </w:r>
      <w:r w:rsidR="00784831">
        <w:fldChar w:fldCharType="end"/>
      </w:r>
      <w:r w:rsidR="00754219">
        <w:t xml:space="preserve">, it will lapse immediately. </w:t>
      </w:r>
    </w:p>
    <w:p w14:paraId="0C6EA575" w14:textId="77777777" w:rsidR="00B20EA4" w:rsidRDefault="00B20EA4" w:rsidP="00647021">
      <w:pPr>
        <w:pStyle w:val="IndentBodyText"/>
      </w:pPr>
    </w:p>
    <w:p w14:paraId="0BCE427D" w14:textId="77777777" w:rsidR="00C26DBB" w:rsidRDefault="00C26DBB" w:rsidP="00CC2BBC">
      <w:pPr>
        <w:pStyle w:val="ListNumberlevel2"/>
      </w:pPr>
      <w:bookmarkStart w:id="114" w:name="_Ref471377674"/>
      <w:r>
        <w:lastRenderedPageBreak/>
        <w:t>The event</w:t>
      </w:r>
      <w:r w:rsidR="00754219">
        <w:t xml:space="preserve">s referred to in rule </w:t>
      </w:r>
      <w:r w:rsidR="00784831">
        <w:fldChar w:fldCharType="begin"/>
      </w:r>
      <w:r w:rsidR="00784831">
        <w:instrText xml:space="preserve"> REF _Ref471377734 \r \h </w:instrText>
      </w:r>
      <w:r w:rsidR="00784831">
        <w:fldChar w:fldCharType="separate"/>
      </w:r>
      <w:r w:rsidR="00072BEB">
        <w:t>13.1</w:t>
      </w:r>
      <w:r w:rsidR="00784831">
        <w:fldChar w:fldCharType="end"/>
      </w:r>
      <w:r w:rsidR="00784831">
        <w:t xml:space="preserve"> </w:t>
      </w:r>
      <w:r w:rsidR="00754219">
        <w:t>are:</w:t>
      </w:r>
      <w:bookmarkEnd w:id="114"/>
    </w:p>
    <w:p w14:paraId="02D965BE" w14:textId="77777777" w:rsidR="00B20EA4" w:rsidRDefault="00B20EA4" w:rsidP="00CC2BBC">
      <w:pPr>
        <w:pStyle w:val="ListNumberlevel2"/>
        <w:numPr>
          <w:ilvl w:val="0"/>
          <w:numId w:val="0"/>
        </w:numPr>
        <w:ind w:left="720"/>
      </w:pPr>
    </w:p>
    <w:p w14:paraId="6920E391" w14:textId="77777777" w:rsidR="00C26DBB" w:rsidRDefault="00754219" w:rsidP="00CC2BBC">
      <w:pPr>
        <w:pStyle w:val="ListNumberlevel3"/>
      </w:pPr>
      <w:r>
        <w:t>General offer</w:t>
      </w:r>
    </w:p>
    <w:p w14:paraId="2DC71EB3" w14:textId="77777777" w:rsidR="00B20EA4" w:rsidRDefault="00B20EA4" w:rsidP="00647021">
      <w:pPr>
        <w:pStyle w:val="IndentBodyText"/>
      </w:pPr>
    </w:p>
    <w:p w14:paraId="4AF18E85" w14:textId="77777777" w:rsidR="00C26DBB" w:rsidRDefault="00C26DBB" w:rsidP="00647021">
      <w:pPr>
        <w:pStyle w:val="IndentBodyText"/>
      </w:pPr>
      <w:r>
        <w:t>If any person (either alone or together with any pers</w:t>
      </w:r>
      <w:r w:rsidR="00754219">
        <w:t>on acting in concert with him):</w:t>
      </w:r>
    </w:p>
    <w:p w14:paraId="2FF567D3" w14:textId="77777777" w:rsidR="00B20EA4" w:rsidRDefault="00B20EA4" w:rsidP="00647021">
      <w:pPr>
        <w:pStyle w:val="IndentBodyText"/>
      </w:pPr>
    </w:p>
    <w:p w14:paraId="749CC584" w14:textId="77777777" w:rsidR="00C26DBB" w:rsidRDefault="00C26DBB" w:rsidP="0011585E">
      <w:pPr>
        <w:pStyle w:val="BodyText"/>
        <w:numPr>
          <w:ilvl w:val="0"/>
          <w:numId w:val="40"/>
        </w:numPr>
        <w:spacing w:after="0"/>
        <w:ind w:left="1080"/>
      </w:pPr>
      <w:r>
        <w:t>obtains Control of the Company as a result of making a gener</w:t>
      </w:r>
      <w:r w:rsidR="00754219">
        <w:t xml:space="preserve">al offer to acquire Shares; or </w:t>
      </w:r>
    </w:p>
    <w:p w14:paraId="3D525E2D" w14:textId="77777777" w:rsidR="00B20EA4" w:rsidRDefault="00B20EA4" w:rsidP="00B20EA4">
      <w:pPr>
        <w:pStyle w:val="BodyText"/>
        <w:spacing w:after="0"/>
        <w:ind w:left="1080"/>
      </w:pPr>
    </w:p>
    <w:p w14:paraId="1BF3BCB1" w14:textId="77777777" w:rsidR="00C26DBB" w:rsidRDefault="00C26DBB" w:rsidP="0011585E">
      <w:pPr>
        <w:pStyle w:val="BodyText"/>
        <w:numPr>
          <w:ilvl w:val="0"/>
          <w:numId w:val="40"/>
        </w:numPr>
        <w:spacing w:after="0"/>
        <w:ind w:left="1080"/>
      </w:pPr>
      <w:r>
        <w:t xml:space="preserve">already having Control of the Company, makes an offer to acquire all of the Shares other than those which are already owned by him </w:t>
      </w:r>
    </w:p>
    <w:p w14:paraId="709A8BB1" w14:textId="77777777" w:rsidR="00B20EA4" w:rsidRDefault="00B20EA4" w:rsidP="00B20EA4">
      <w:pPr>
        <w:pStyle w:val="BodyText"/>
        <w:spacing w:after="0"/>
      </w:pPr>
    </w:p>
    <w:p w14:paraId="73EE0ABF" w14:textId="77777777" w:rsidR="00C26DBB" w:rsidRDefault="00C26DBB" w:rsidP="00647021">
      <w:pPr>
        <w:pStyle w:val="IndentBodyText"/>
      </w:pPr>
      <w:r>
        <w:t>and such offer becomes w</w:t>
      </w:r>
      <w:r w:rsidR="00754219">
        <w:t>holly unconditional.</w:t>
      </w:r>
    </w:p>
    <w:p w14:paraId="0E1F2E90" w14:textId="77777777" w:rsidR="00B20EA4" w:rsidRDefault="00B20EA4" w:rsidP="00647021">
      <w:pPr>
        <w:pStyle w:val="IndentBodyText"/>
      </w:pPr>
    </w:p>
    <w:p w14:paraId="5D49F073" w14:textId="77777777" w:rsidR="00C26DBB" w:rsidRDefault="00754219" w:rsidP="00CC2BBC">
      <w:pPr>
        <w:pStyle w:val="ListNumberlevel3"/>
      </w:pPr>
      <w:r>
        <w:t>Scheme of arrangement</w:t>
      </w:r>
    </w:p>
    <w:p w14:paraId="789A5712" w14:textId="77777777" w:rsidR="00B20EA4" w:rsidRDefault="00B20EA4" w:rsidP="00CC2BBC">
      <w:pPr>
        <w:pStyle w:val="ListNumberlevel3"/>
        <w:numPr>
          <w:ilvl w:val="0"/>
          <w:numId w:val="0"/>
        </w:numPr>
        <w:ind w:left="1701"/>
      </w:pPr>
    </w:p>
    <w:p w14:paraId="540B51F0" w14:textId="77777777" w:rsidR="00C26DBB" w:rsidRDefault="00C26DBB" w:rsidP="00647021">
      <w:pPr>
        <w:pStyle w:val="IndentBodyText"/>
      </w:pPr>
      <w:r>
        <w:t>A compromise or arrangement in accordance with section 899 of the Companies Act 2006 for the purposes of a change of Control of the Compa</w:t>
      </w:r>
      <w:r w:rsidR="00754219">
        <w:t xml:space="preserve">ny is sanctioned by the Court. </w:t>
      </w:r>
    </w:p>
    <w:p w14:paraId="51533C87" w14:textId="77777777" w:rsidR="00B20EA4" w:rsidRDefault="00B20EA4" w:rsidP="00B20EA4">
      <w:pPr>
        <w:pStyle w:val="IndentBodyText"/>
        <w:ind w:left="0"/>
      </w:pPr>
    </w:p>
    <w:p w14:paraId="0145E6CE" w14:textId="77777777" w:rsidR="00C26DBB" w:rsidRDefault="00754219" w:rsidP="00CC2BBC">
      <w:pPr>
        <w:pStyle w:val="ListNumberlevel2"/>
      </w:pPr>
      <w:r>
        <w:t>Winding-up</w:t>
      </w:r>
    </w:p>
    <w:p w14:paraId="71B4258E" w14:textId="77777777" w:rsidR="00B20EA4" w:rsidRDefault="00B20EA4" w:rsidP="00CC2BBC">
      <w:pPr>
        <w:pStyle w:val="ListNumberlevel2"/>
        <w:numPr>
          <w:ilvl w:val="0"/>
          <w:numId w:val="0"/>
        </w:numPr>
        <w:ind w:left="720"/>
      </w:pPr>
    </w:p>
    <w:p w14:paraId="2711A5AF" w14:textId="77777777" w:rsidR="00C26DBB" w:rsidRDefault="00C26DBB" w:rsidP="00647021">
      <w:pPr>
        <w:pStyle w:val="IndentBodyText"/>
      </w:pPr>
      <w:r>
        <w:t>On the passing of a resolution for the voluntary winding-up or the making of an order for the compulsory winding up of the Com</w:t>
      </w:r>
      <w:r w:rsidR="00754219">
        <w:t>pany, the Board will determine:</w:t>
      </w:r>
    </w:p>
    <w:p w14:paraId="6B0DFB92" w14:textId="77777777" w:rsidR="00B20EA4" w:rsidRDefault="00B20EA4" w:rsidP="00B20EA4">
      <w:pPr>
        <w:pStyle w:val="IndentBodyText"/>
        <w:ind w:left="0"/>
      </w:pPr>
    </w:p>
    <w:p w14:paraId="1278F771" w14:textId="77777777" w:rsidR="00C26DBB" w:rsidRDefault="00C26DBB" w:rsidP="00CC2BBC">
      <w:pPr>
        <w:pStyle w:val="ListNumberlevel3"/>
      </w:pPr>
      <w:r>
        <w:t xml:space="preserve">whether and to what extent Awards which have not yet been Released will be Released taking into account the extent to which any Performance Condition has, in the Board’s opinion, been satisfied and, unless the Board determines otherwise, the </w:t>
      </w:r>
      <w:r w:rsidR="006D06BC">
        <w:t xml:space="preserve">proportion of the Pro-Rating Period </w:t>
      </w:r>
      <w:r>
        <w:t xml:space="preserve">that has elapsed </w:t>
      </w:r>
      <w:r w:rsidR="006D06BC">
        <w:t>on the date of the relevant event;</w:t>
      </w:r>
      <w:r>
        <w:t xml:space="preserve"> and</w:t>
      </w:r>
    </w:p>
    <w:p w14:paraId="45B97701" w14:textId="77777777" w:rsidR="00B20EA4" w:rsidRDefault="00B20EA4" w:rsidP="00CC2BBC">
      <w:pPr>
        <w:pStyle w:val="ListNumberlevel3"/>
        <w:numPr>
          <w:ilvl w:val="0"/>
          <w:numId w:val="0"/>
        </w:numPr>
        <w:ind w:left="1701"/>
      </w:pPr>
    </w:p>
    <w:p w14:paraId="771729BE" w14:textId="77777777" w:rsidR="00B20EA4" w:rsidRDefault="00C26DBB" w:rsidP="00CC2BBC">
      <w:pPr>
        <w:pStyle w:val="ListNumberlevel3"/>
      </w:pPr>
      <w:r>
        <w:t>the period of time during which any Released Option may be exercised, after which time it will lapse.</w:t>
      </w:r>
    </w:p>
    <w:p w14:paraId="4EA949B2" w14:textId="77777777" w:rsidR="00B20EA4" w:rsidRDefault="00B20EA4" w:rsidP="00CC2BBC">
      <w:pPr>
        <w:pStyle w:val="ListNumberlevel3"/>
        <w:numPr>
          <w:ilvl w:val="0"/>
          <w:numId w:val="0"/>
        </w:numPr>
        <w:ind w:left="1701"/>
      </w:pPr>
    </w:p>
    <w:p w14:paraId="4F7D0C40" w14:textId="77777777" w:rsidR="00C26DBB" w:rsidRDefault="00C26DBB" w:rsidP="00647021">
      <w:pPr>
        <w:pStyle w:val="IndentBodyText"/>
      </w:pPr>
      <w:r>
        <w:t xml:space="preserve">To the extent that an Award is not Released it will lapse immediately. </w:t>
      </w:r>
    </w:p>
    <w:p w14:paraId="0B4BE43F" w14:textId="77777777" w:rsidR="00B20EA4" w:rsidRDefault="00B20EA4" w:rsidP="00647021">
      <w:pPr>
        <w:pStyle w:val="IndentBodyText"/>
      </w:pPr>
    </w:p>
    <w:p w14:paraId="797FF510" w14:textId="77777777" w:rsidR="00C26DBB" w:rsidRDefault="00C26DBB" w:rsidP="00CC2BBC">
      <w:pPr>
        <w:pStyle w:val="ListNumberlevel2"/>
      </w:pPr>
      <w:r>
        <w:t>Other events</w:t>
      </w:r>
    </w:p>
    <w:p w14:paraId="3CE95F26" w14:textId="77777777" w:rsidR="00B20EA4" w:rsidRDefault="00B20EA4" w:rsidP="00CC2BBC">
      <w:pPr>
        <w:pStyle w:val="ListNumberlevel2"/>
        <w:numPr>
          <w:ilvl w:val="0"/>
          <w:numId w:val="0"/>
        </w:numPr>
        <w:ind w:left="720"/>
      </w:pPr>
    </w:p>
    <w:p w14:paraId="5FF403DA" w14:textId="77777777" w:rsidR="00C26DBB" w:rsidRDefault="00C26DBB" w:rsidP="00647021">
      <w:pPr>
        <w:pStyle w:val="IndentBodyText"/>
      </w:pPr>
      <w:r>
        <w:t xml:space="preserve">If the Company is or may be affected by a demerger, delisting, special dividend or other event which, in the opinion of the Board, may affect the current or future value of Shares, the Board may determine that an Award will be Released, in which case: </w:t>
      </w:r>
    </w:p>
    <w:p w14:paraId="2F44B43D" w14:textId="77777777" w:rsidR="00B20EA4" w:rsidRDefault="00B20EA4" w:rsidP="00647021">
      <w:pPr>
        <w:pStyle w:val="IndentBodyText"/>
      </w:pPr>
    </w:p>
    <w:p w14:paraId="79C34D2A" w14:textId="77777777" w:rsidR="00C26DBB" w:rsidRDefault="00C26DBB" w:rsidP="00CC2BBC">
      <w:pPr>
        <w:pStyle w:val="ListNumberlevel3"/>
      </w:pPr>
      <w:r>
        <w:t xml:space="preserve">the Award will be Released taking into account the extent to which any Performance Condition has in the Board’s opinion been satisfied and, unless the Board determines otherwise, the </w:t>
      </w:r>
      <w:r w:rsidR="006D06BC">
        <w:t xml:space="preserve">proportion of the Pro-Rating Period </w:t>
      </w:r>
      <w:r>
        <w:t>that has elapsed</w:t>
      </w:r>
      <w:r w:rsidR="006D06BC">
        <w:t xml:space="preserve"> on the date of the relevant event</w:t>
      </w:r>
      <w:r>
        <w:t>; and</w:t>
      </w:r>
    </w:p>
    <w:p w14:paraId="54744FA0" w14:textId="77777777" w:rsidR="00B20EA4" w:rsidRDefault="00B20EA4" w:rsidP="00CC2BBC">
      <w:pPr>
        <w:pStyle w:val="ListNumberlevel3"/>
        <w:numPr>
          <w:ilvl w:val="0"/>
          <w:numId w:val="0"/>
        </w:numPr>
        <w:ind w:left="1701"/>
      </w:pPr>
    </w:p>
    <w:p w14:paraId="0D1F8146" w14:textId="77777777" w:rsidR="00B20EA4" w:rsidRDefault="00C26DBB" w:rsidP="00CC2BBC">
      <w:pPr>
        <w:pStyle w:val="ListNumberlevel3"/>
      </w:pPr>
      <w:r>
        <w:t>the Board will determine the period during which any Released Option may be exercised, after which time it will lapse.</w:t>
      </w:r>
    </w:p>
    <w:p w14:paraId="0CAF0D3C" w14:textId="77777777" w:rsidR="00B20EA4" w:rsidRDefault="00B20EA4" w:rsidP="00CC2BBC">
      <w:pPr>
        <w:pStyle w:val="ListNumberlevel3"/>
        <w:numPr>
          <w:ilvl w:val="0"/>
          <w:numId w:val="0"/>
        </w:numPr>
        <w:ind w:left="1701"/>
      </w:pPr>
    </w:p>
    <w:p w14:paraId="329B701E" w14:textId="77777777" w:rsidR="00C26DBB" w:rsidRDefault="00C26DBB" w:rsidP="00647021">
      <w:pPr>
        <w:pStyle w:val="IndentBodyText"/>
      </w:pPr>
      <w:r>
        <w:t xml:space="preserve">To the extent that the Award is not Released it will lapse immediately, unless the Board determines otherwise. </w:t>
      </w:r>
    </w:p>
    <w:p w14:paraId="10290704" w14:textId="77777777" w:rsidR="00B20EA4" w:rsidRDefault="00B20EA4" w:rsidP="00647021">
      <w:pPr>
        <w:pStyle w:val="IndentBodyText"/>
      </w:pPr>
    </w:p>
    <w:p w14:paraId="10FEEF4F" w14:textId="77777777" w:rsidR="00C26DBB" w:rsidRDefault="00C26DBB" w:rsidP="00CC2BBC">
      <w:pPr>
        <w:pStyle w:val="ListNumberlevel2"/>
      </w:pPr>
      <w:bookmarkStart w:id="115" w:name="_Ref471377686"/>
      <w:r>
        <w:t>Exchange</w:t>
      </w:r>
      <w:bookmarkEnd w:id="115"/>
    </w:p>
    <w:p w14:paraId="1F2F6EC9" w14:textId="77777777" w:rsidR="00B20EA4" w:rsidRDefault="00B20EA4" w:rsidP="00CC2BBC">
      <w:pPr>
        <w:pStyle w:val="ListNumberlevel2"/>
        <w:numPr>
          <w:ilvl w:val="0"/>
          <w:numId w:val="0"/>
        </w:numPr>
        <w:ind w:left="720"/>
      </w:pPr>
    </w:p>
    <w:p w14:paraId="79B9DAA0" w14:textId="77777777" w:rsidR="00C26DBB" w:rsidRDefault="00C26DBB" w:rsidP="00647021">
      <w:pPr>
        <w:pStyle w:val="IndentBodyText"/>
      </w:pPr>
      <w:r>
        <w:t xml:space="preserve">An Award will not be Released and </w:t>
      </w:r>
      <w:r w:rsidR="008164A5">
        <w:t>an</w:t>
      </w:r>
      <w:r>
        <w:t xml:space="preserve"> Option will not lapse under rule </w:t>
      </w:r>
      <w:r w:rsidR="00784831">
        <w:fldChar w:fldCharType="begin"/>
      </w:r>
      <w:r w:rsidR="00784831">
        <w:instrText xml:space="preserve"> REF _Ref471377734 \r \h </w:instrText>
      </w:r>
      <w:r w:rsidR="00784831">
        <w:fldChar w:fldCharType="separate"/>
      </w:r>
      <w:r w:rsidR="00072BEB">
        <w:t>13.1</w:t>
      </w:r>
      <w:r w:rsidR="00784831">
        <w:fldChar w:fldCharType="end"/>
      </w:r>
      <w:r>
        <w:t xml:space="preserve"> but will be exchanged on the terms set out in rule </w:t>
      </w:r>
      <w:r w:rsidR="00784831">
        <w:fldChar w:fldCharType="begin"/>
      </w:r>
      <w:r w:rsidR="00784831">
        <w:instrText xml:space="preserve"> REF _Ref471377694 \r \h </w:instrText>
      </w:r>
      <w:r w:rsidR="00784831">
        <w:fldChar w:fldCharType="separate"/>
      </w:r>
      <w:r w:rsidR="00072BEB">
        <w:t>13.7</w:t>
      </w:r>
      <w:r w:rsidR="00784831">
        <w:fldChar w:fldCharType="end"/>
      </w:r>
      <w:r>
        <w:t xml:space="preserve"> to the extent that:</w:t>
      </w:r>
    </w:p>
    <w:p w14:paraId="6A052282" w14:textId="77777777" w:rsidR="00B20EA4" w:rsidRDefault="00B20EA4" w:rsidP="00B20EA4">
      <w:pPr>
        <w:pStyle w:val="IndentBodyText"/>
        <w:ind w:left="0"/>
      </w:pPr>
    </w:p>
    <w:p w14:paraId="6209D521" w14:textId="77777777" w:rsidR="00C26DBB" w:rsidRDefault="00C26DBB" w:rsidP="00CC2BBC">
      <w:pPr>
        <w:pStyle w:val="ListNumberlevel3"/>
      </w:pPr>
      <w:r>
        <w:t xml:space="preserve">an offer to exchange the Award is made and accepted by </w:t>
      </w:r>
      <w:r w:rsidR="007E31E6">
        <w:t>the</w:t>
      </w:r>
      <w:r>
        <w:t xml:space="preserve"> Participant; </w:t>
      </w:r>
    </w:p>
    <w:p w14:paraId="2E422F27" w14:textId="77777777" w:rsidR="00B20EA4" w:rsidRDefault="00B20EA4" w:rsidP="00CC2BBC">
      <w:pPr>
        <w:pStyle w:val="ListNumberlevel3"/>
        <w:numPr>
          <w:ilvl w:val="0"/>
          <w:numId w:val="0"/>
        </w:numPr>
        <w:ind w:left="1701"/>
      </w:pPr>
    </w:p>
    <w:p w14:paraId="3C17AEAE" w14:textId="77777777" w:rsidR="00C26DBB" w:rsidRDefault="00C26DBB" w:rsidP="00CC2BBC">
      <w:pPr>
        <w:pStyle w:val="ListNumberlevel3"/>
      </w:pPr>
      <w:r>
        <w:t xml:space="preserve">there is an Internal Reorganisation, unless the Board determines that an Award should be </w:t>
      </w:r>
    </w:p>
    <w:p w14:paraId="739515EF" w14:textId="77777777" w:rsidR="00C26DBB" w:rsidRDefault="00C26DBB" w:rsidP="00CC2BBC">
      <w:pPr>
        <w:pStyle w:val="ListNumberlevel3"/>
        <w:numPr>
          <w:ilvl w:val="0"/>
          <w:numId w:val="0"/>
        </w:numPr>
        <w:ind w:left="1701"/>
      </w:pPr>
      <w:r>
        <w:t xml:space="preserve">Released under rule </w:t>
      </w:r>
      <w:r w:rsidR="00784831">
        <w:fldChar w:fldCharType="begin"/>
      </w:r>
      <w:r w:rsidR="00784831">
        <w:instrText xml:space="preserve"> REF _Ref471377734 \r \h </w:instrText>
      </w:r>
      <w:r w:rsidR="00784831">
        <w:fldChar w:fldCharType="separate"/>
      </w:r>
      <w:r w:rsidR="00072BEB">
        <w:t>13.1</w:t>
      </w:r>
      <w:r w:rsidR="00784831">
        <w:fldChar w:fldCharType="end"/>
      </w:r>
      <w:r>
        <w:t>; or</w:t>
      </w:r>
    </w:p>
    <w:p w14:paraId="39777207" w14:textId="77777777" w:rsidR="00B20EA4" w:rsidRDefault="00B20EA4" w:rsidP="00CC2BBC">
      <w:pPr>
        <w:pStyle w:val="ListNumberlevel3"/>
        <w:numPr>
          <w:ilvl w:val="0"/>
          <w:numId w:val="0"/>
        </w:numPr>
        <w:ind w:left="1701"/>
      </w:pPr>
    </w:p>
    <w:p w14:paraId="365E484A" w14:textId="77777777" w:rsidR="00C26DBB" w:rsidRDefault="00C26DBB" w:rsidP="00CC2BBC">
      <w:pPr>
        <w:pStyle w:val="ListNumberlevel3"/>
      </w:pPr>
      <w:r>
        <w:t xml:space="preserve">the Board decides (before the relevant event) that an Award will be exchanged automatically. </w:t>
      </w:r>
    </w:p>
    <w:p w14:paraId="5A081F3D" w14:textId="77777777" w:rsidR="00B20EA4" w:rsidRDefault="00B20EA4" w:rsidP="00CC2BBC">
      <w:pPr>
        <w:pStyle w:val="ListNumberlevel3"/>
        <w:numPr>
          <w:ilvl w:val="0"/>
          <w:numId w:val="0"/>
        </w:numPr>
        <w:ind w:left="1701"/>
      </w:pPr>
    </w:p>
    <w:p w14:paraId="04A357A2" w14:textId="77777777" w:rsidR="00C26DBB" w:rsidRDefault="00C26DBB" w:rsidP="00CC2BBC">
      <w:pPr>
        <w:pStyle w:val="ListNumberlevel2"/>
      </w:pPr>
      <w:bookmarkStart w:id="116" w:name="_Ref471377694"/>
      <w:r>
        <w:lastRenderedPageBreak/>
        <w:t>Exchange terms</w:t>
      </w:r>
      <w:bookmarkEnd w:id="116"/>
    </w:p>
    <w:p w14:paraId="0965879E" w14:textId="77777777" w:rsidR="00B20EA4" w:rsidRDefault="00B20EA4" w:rsidP="00CC2BBC">
      <w:pPr>
        <w:pStyle w:val="ListNumberlevel2"/>
        <w:numPr>
          <w:ilvl w:val="0"/>
          <w:numId w:val="0"/>
        </w:numPr>
        <w:ind w:left="720"/>
      </w:pPr>
    </w:p>
    <w:p w14:paraId="171080DB" w14:textId="77777777" w:rsidR="00C26DBB" w:rsidRDefault="0036157D" w:rsidP="00647021">
      <w:pPr>
        <w:pStyle w:val="IndentBodyText"/>
      </w:pPr>
      <w:r>
        <w:t>This rule </w:t>
      </w:r>
      <w:r>
        <w:fldChar w:fldCharType="begin"/>
      </w:r>
      <w:r>
        <w:instrText xml:space="preserve"> REF _Ref471377694 \r \h </w:instrText>
      </w:r>
      <w:r>
        <w:fldChar w:fldCharType="separate"/>
      </w:r>
      <w:r w:rsidR="00072BEB">
        <w:t>13.7</w:t>
      </w:r>
      <w:r>
        <w:fldChar w:fldCharType="end"/>
      </w:r>
      <w:r>
        <w:t xml:space="preserve"> shall apply in the circumstances referred to in rule </w:t>
      </w:r>
      <w:r>
        <w:fldChar w:fldCharType="begin"/>
      </w:r>
      <w:r>
        <w:instrText xml:space="preserve"> REF _Ref471377686 \r \h </w:instrText>
      </w:r>
      <w:r>
        <w:fldChar w:fldCharType="separate"/>
      </w:r>
      <w:r w:rsidR="00072BEB">
        <w:t>13.6</w:t>
      </w:r>
      <w:r>
        <w:fldChar w:fldCharType="end"/>
      </w:r>
      <w:r>
        <w:t xml:space="preserve">.  </w:t>
      </w:r>
      <w:r w:rsidR="00C26DBB">
        <w:t xml:space="preserve">If this rule </w:t>
      </w:r>
      <w:r w:rsidR="00784831">
        <w:fldChar w:fldCharType="begin"/>
      </w:r>
      <w:r w:rsidR="00784831">
        <w:instrText xml:space="preserve"> REF _Ref471377694 \r \h </w:instrText>
      </w:r>
      <w:r w:rsidR="00784831">
        <w:fldChar w:fldCharType="separate"/>
      </w:r>
      <w:r w:rsidR="00072BEB">
        <w:t>13.7</w:t>
      </w:r>
      <w:r w:rsidR="00784831">
        <w:fldChar w:fldCharType="end"/>
      </w:r>
      <w:r w:rsidR="00C26DBB">
        <w:t xml:space="preserve"> applies, the Award will not be Released (if not already Released) but will be exchanged in consideration of the grant of a new award (the “</w:t>
      </w:r>
      <w:r w:rsidR="00C26DBB" w:rsidRPr="00652D26">
        <w:rPr>
          <w:b/>
        </w:rPr>
        <w:t>New Award</w:t>
      </w:r>
      <w:r w:rsidR="00C26DBB">
        <w:t>”) which, in the opinion of the Board, is equivalent to the Award, but relates to shares in a different company (whether the acquiring company or a different company).  The rules of this Plan will be construed in relation to the New Award as if:</w:t>
      </w:r>
    </w:p>
    <w:p w14:paraId="6F2C1DD5" w14:textId="77777777" w:rsidR="00B20EA4" w:rsidRDefault="00B20EA4" w:rsidP="00647021">
      <w:pPr>
        <w:pStyle w:val="IndentBodyText"/>
      </w:pPr>
    </w:p>
    <w:p w14:paraId="0A817123" w14:textId="77777777" w:rsidR="00C26DBB" w:rsidRDefault="00C26DBB" w:rsidP="00CC2BBC">
      <w:pPr>
        <w:pStyle w:val="ListNumberlevel3"/>
      </w:pPr>
      <w:r>
        <w:t>the New Award was an Award granted under the Plan at the same time as the Award;</w:t>
      </w:r>
    </w:p>
    <w:p w14:paraId="22DE0FD4" w14:textId="77777777" w:rsidR="00B20EA4" w:rsidRDefault="00B20EA4" w:rsidP="00CC2BBC">
      <w:pPr>
        <w:pStyle w:val="ListNumberlevel3"/>
        <w:numPr>
          <w:ilvl w:val="0"/>
          <w:numId w:val="0"/>
        </w:numPr>
        <w:ind w:left="1701"/>
      </w:pPr>
    </w:p>
    <w:p w14:paraId="3C11EFC3" w14:textId="77777777" w:rsidR="00B20EA4" w:rsidRDefault="00C26DBB" w:rsidP="00CC2BBC">
      <w:pPr>
        <w:pStyle w:val="ListNumberlevel3"/>
      </w:pPr>
      <w:r>
        <w:t>references to any Performance Conditions were refe</w:t>
      </w:r>
      <w:r w:rsidR="00784831">
        <w:t xml:space="preserve">rences to such new performance </w:t>
      </w:r>
      <w:r>
        <w:t>conditions relating to the business or shares of the company whose shares are subject to the New Award (or any member of its group as the Board may consider appropriate in the circumstances;</w:t>
      </w:r>
    </w:p>
    <w:p w14:paraId="1727EB14" w14:textId="77777777" w:rsidR="00B20EA4" w:rsidRDefault="00B20EA4" w:rsidP="00CC2BBC">
      <w:pPr>
        <w:pStyle w:val="ListNumberlevel3"/>
        <w:numPr>
          <w:ilvl w:val="0"/>
          <w:numId w:val="0"/>
        </w:numPr>
        <w:ind w:left="1701"/>
      </w:pPr>
    </w:p>
    <w:p w14:paraId="71720C92" w14:textId="77777777" w:rsidR="00B20EA4" w:rsidRDefault="00C26DBB" w:rsidP="00CC2BBC">
      <w:pPr>
        <w:pStyle w:val="ListNumberlevel3"/>
      </w:pPr>
      <w:r>
        <w:t>references to the Company were references to the company whose shares are subject to the New Award; and</w:t>
      </w:r>
    </w:p>
    <w:p w14:paraId="3F59209E" w14:textId="77777777" w:rsidR="00B20EA4" w:rsidRDefault="00B20EA4" w:rsidP="00CC2BBC">
      <w:pPr>
        <w:pStyle w:val="ListNumberlevel3"/>
        <w:numPr>
          <w:ilvl w:val="0"/>
          <w:numId w:val="0"/>
        </w:numPr>
        <w:ind w:left="1701"/>
      </w:pPr>
    </w:p>
    <w:p w14:paraId="594536AC" w14:textId="77777777" w:rsidR="00B20EA4" w:rsidRDefault="00C26DBB" w:rsidP="00CC2BBC">
      <w:pPr>
        <w:pStyle w:val="ListNumberlevel3"/>
      </w:pPr>
      <w:r>
        <w:t xml:space="preserve">references to Shares were references to shares in the company whose shares are the subject of the New Award. </w:t>
      </w:r>
    </w:p>
    <w:p w14:paraId="4F4F4631" w14:textId="77777777" w:rsidR="00B20EA4" w:rsidRDefault="00B20EA4" w:rsidP="00CC2BBC">
      <w:pPr>
        <w:pStyle w:val="ListNumberlevel3"/>
        <w:numPr>
          <w:ilvl w:val="0"/>
          <w:numId w:val="0"/>
        </w:numPr>
        <w:ind w:left="1701"/>
      </w:pPr>
    </w:p>
    <w:p w14:paraId="2F449A3F" w14:textId="77777777" w:rsidR="00C26DBB" w:rsidRDefault="00C26DBB" w:rsidP="00CC2BBC">
      <w:pPr>
        <w:pStyle w:val="ListNumberlevel2"/>
      </w:pPr>
      <w:bookmarkStart w:id="117" w:name="_Ref469406869"/>
      <w:r>
        <w:t>Meaning of Board</w:t>
      </w:r>
      <w:bookmarkEnd w:id="117"/>
    </w:p>
    <w:p w14:paraId="75DE318F" w14:textId="77777777" w:rsidR="00B20EA4" w:rsidRDefault="00B20EA4" w:rsidP="00CC2BBC">
      <w:pPr>
        <w:pStyle w:val="ListNumberlevel2"/>
        <w:numPr>
          <w:ilvl w:val="0"/>
          <w:numId w:val="0"/>
        </w:numPr>
        <w:ind w:left="720"/>
      </w:pPr>
    </w:p>
    <w:p w14:paraId="68203082" w14:textId="77777777" w:rsidR="00C26DBB" w:rsidRDefault="00C26DBB" w:rsidP="00647021">
      <w:pPr>
        <w:pStyle w:val="IndentBodyText"/>
      </w:pPr>
      <w:r>
        <w:t xml:space="preserve">Any reference to the Board in this rule </w:t>
      </w:r>
      <w:r w:rsidR="00784831">
        <w:fldChar w:fldCharType="begin"/>
      </w:r>
      <w:r w:rsidR="00784831">
        <w:instrText xml:space="preserve"> REF _Ref471377964 \r \h </w:instrText>
      </w:r>
      <w:r w:rsidR="00784831">
        <w:fldChar w:fldCharType="separate"/>
      </w:r>
      <w:r w:rsidR="00072BEB">
        <w:t>13</w:t>
      </w:r>
      <w:r w:rsidR="00784831">
        <w:fldChar w:fldCharType="end"/>
      </w:r>
      <w:r>
        <w:t xml:space="preserve"> means the members of the Board immediately prior to the relevant event.</w:t>
      </w:r>
    </w:p>
    <w:p w14:paraId="35F1EB48" w14:textId="77777777" w:rsidR="00C26DBB" w:rsidRDefault="00C26DBB" w:rsidP="008B2E8A">
      <w:pPr>
        <w:pStyle w:val="ListNumber"/>
      </w:pPr>
      <w:bookmarkStart w:id="118" w:name="_Toc512614785"/>
      <w:bookmarkStart w:id="119" w:name="_Toc477772104"/>
      <w:r>
        <w:t>ADJUSTMENTS</w:t>
      </w:r>
      <w:bookmarkEnd w:id="118"/>
      <w:bookmarkEnd w:id="119"/>
    </w:p>
    <w:p w14:paraId="1CDBECE5" w14:textId="77777777" w:rsidR="00B20EA4" w:rsidRDefault="00B20EA4" w:rsidP="00B20EA4">
      <w:pPr>
        <w:pStyle w:val="ListNumber"/>
        <w:numPr>
          <w:ilvl w:val="0"/>
          <w:numId w:val="0"/>
        </w:numPr>
        <w:ind w:left="720"/>
      </w:pPr>
    </w:p>
    <w:p w14:paraId="3C1BC876" w14:textId="77777777" w:rsidR="00C26DBB" w:rsidRDefault="00C26DBB" w:rsidP="00CC2BBC">
      <w:pPr>
        <w:pStyle w:val="ListNumberlevel2"/>
      </w:pPr>
      <w:r>
        <w:t>The number of Shares subject to an Award</w:t>
      </w:r>
      <w:r w:rsidR="00A008DC">
        <w:t xml:space="preserve"> and any Exercise Price applying to an Option</w:t>
      </w:r>
      <w:r>
        <w:t xml:space="preserve"> may be adjusted in such manner as the Board determines, in the event of:</w:t>
      </w:r>
    </w:p>
    <w:p w14:paraId="10E62459" w14:textId="77777777" w:rsidR="00B20EA4" w:rsidRDefault="00B20EA4" w:rsidP="00CC2BBC">
      <w:pPr>
        <w:pStyle w:val="ListNumberlevel2"/>
        <w:numPr>
          <w:ilvl w:val="0"/>
          <w:numId w:val="0"/>
        </w:numPr>
        <w:ind w:left="720"/>
      </w:pPr>
    </w:p>
    <w:p w14:paraId="680D16C3" w14:textId="77777777" w:rsidR="00C26DBB" w:rsidRDefault="00C26DBB" w:rsidP="00CC2BBC">
      <w:pPr>
        <w:pStyle w:val="ListNumberlevel3"/>
      </w:pPr>
      <w:r>
        <w:t>any variation of the share capital of the Company; or</w:t>
      </w:r>
    </w:p>
    <w:p w14:paraId="592F2C07" w14:textId="77777777" w:rsidR="00B20EA4" w:rsidRDefault="00B20EA4" w:rsidP="00CC2BBC">
      <w:pPr>
        <w:pStyle w:val="ListNumberlevel3"/>
        <w:numPr>
          <w:ilvl w:val="0"/>
          <w:numId w:val="0"/>
        </w:numPr>
        <w:ind w:left="1701"/>
      </w:pPr>
    </w:p>
    <w:p w14:paraId="01B8E5AF" w14:textId="77777777" w:rsidR="00B20EA4" w:rsidRDefault="00C26DBB" w:rsidP="00CC2BBC">
      <w:pPr>
        <w:pStyle w:val="ListNumberlevel3"/>
      </w:pPr>
      <w:r>
        <w:t xml:space="preserve">a demerger, delisting, special dividend or other event which may, in the opinion of the Board, affect the current or future value of Shares. </w:t>
      </w:r>
    </w:p>
    <w:p w14:paraId="2D501596" w14:textId="77777777" w:rsidR="00B20EA4" w:rsidRDefault="00B20EA4" w:rsidP="00CC2BBC">
      <w:pPr>
        <w:pStyle w:val="ListNumberlevel3"/>
        <w:numPr>
          <w:ilvl w:val="0"/>
          <w:numId w:val="0"/>
        </w:numPr>
        <w:ind w:left="1701"/>
      </w:pPr>
    </w:p>
    <w:p w14:paraId="7458D902" w14:textId="77777777" w:rsidR="00C26DBB" w:rsidRDefault="00C26DBB" w:rsidP="00CC2BBC">
      <w:pPr>
        <w:pStyle w:val="ListNumberlevel2"/>
      </w:pPr>
      <w:r>
        <w:t>The Board may also adjust any Performance Condition.</w:t>
      </w:r>
    </w:p>
    <w:p w14:paraId="0F8A1771" w14:textId="77777777" w:rsidR="00C26DBB" w:rsidRDefault="00C26DBB" w:rsidP="008B2E8A">
      <w:pPr>
        <w:pStyle w:val="ListNumber"/>
      </w:pPr>
      <w:bookmarkStart w:id="120" w:name="_Ref471377983"/>
      <w:bookmarkStart w:id="121" w:name="_Ref471378012"/>
      <w:bookmarkStart w:id="122" w:name="_Ref471378075"/>
      <w:bookmarkStart w:id="123" w:name="_Toc512614786"/>
      <w:bookmarkStart w:id="124" w:name="_Toc477772105"/>
      <w:r>
        <w:t>AMENDMENTS</w:t>
      </w:r>
      <w:bookmarkEnd w:id="120"/>
      <w:bookmarkEnd w:id="121"/>
      <w:bookmarkEnd w:id="122"/>
      <w:bookmarkEnd w:id="123"/>
      <w:bookmarkEnd w:id="124"/>
    </w:p>
    <w:p w14:paraId="3FB20B50" w14:textId="77777777" w:rsidR="00B20EA4" w:rsidRDefault="00B20EA4" w:rsidP="00B20EA4">
      <w:pPr>
        <w:pStyle w:val="ListNumber"/>
        <w:numPr>
          <w:ilvl w:val="0"/>
          <w:numId w:val="0"/>
        </w:numPr>
        <w:ind w:left="720"/>
      </w:pPr>
    </w:p>
    <w:p w14:paraId="2C68DDEC" w14:textId="77777777" w:rsidR="00C26DBB" w:rsidRDefault="00C26DBB" w:rsidP="00CC2BBC">
      <w:pPr>
        <w:pStyle w:val="ListNumberlevel2"/>
      </w:pPr>
      <w:bookmarkStart w:id="125" w:name="_Ref471378059"/>
      <w:r>
        <w:t xml:space="preserve">Except as described in this rule </w:t>
      </w:r>
      <w:r w:rsidR="00784831">
        <w:fldChar w:fldCharType="begin"/>
      </w:r>
      <w:r w:rsidR="00784831">
        <w:instrText xml:space="preserve"> REF _Ref471377983 \r \h </w:instrText>
      </w:r>
      <w:r w:rsidR="00784831">
        <w:fldChar w:fldCharType="separate"/>
      </w:r>
      <w:r w:rsidR="00072BEB">
        <w:t>15</w:t>
      </w:r>
      <w:r w:rsidR="00784831">
        <w:fldChar w:fldCharType="end"/>
      </w:r>
      <w:r>
        <w:t>, the Board may at any time amend the rules of the Plan or the terms of any Award.</w:t>
      </w:r>
      <w:bookmarkEnd w:id="125"/>
    </w:p>
    <w:p w14:paraId="4E1662C0" w14:textId="77777777" w:rsidR="00B20EA4" w:rsidRDefault="00B20EA4" w:rsidP="00CC2BBC">
      <w:pPr>
        <w:pStyle w:val="ListNumberlevel2"/>
        <w:numPr>
          <w:ilvl w:val="0"/>
          <w:numId w:val="0"/>
        </w:numPr>
        <w:ind w:left="720"/>
      </w:pPr>
    </w:p>
    <w:p w14:paraId="4BD74C8C" w14:textId="77777777" w:rsidR="00C26DBB" w:rsidRDefault="00C26DBB" w:rsidP="00CC2BBC">
      <w:pPr>
        <w:pStyle w:val="ListNumberlevel2"/>
      </w:pPr>
      <w:bookmarkStart w:id="126" w:name="_Ref471378027"/>
      <w:r>
        <w:t xml:space="preserve">Subject to rule </w:t>
      </w:r>
      <w:r w:rsidR="00784831">
        <w:fldChar w:fldCharType="begin"/>
      </w:r>
      <w:r w:rsidR="00784831">
        <w:instrText xml:space="preserve"> REF _Ref471377998 \r \h </w:instrText>
      </w:r>
      <w:r w:rsidR="00784831">
        <w:fldChar w:fldCharType="separate"/>
      </w:r>
      <w:r w:rsidR="00072BEB">
        <w:t>15.3</w:t>
      </w:r>
      <w:r w:rsidR="00784831">
        <w:fldChar w:fldCharType="end"/>
      </w:r>
      <w:r>
        <w:t xml:space="preserve">, no amendment to the advantage of Eligible Employees and/or Participants will be made under this rule </w:t>
      </w:r>
      <w:r w:rsidR="00784831">
        <w:fldChar w:fldCharType="begin"/>
      </w:r>
      <w:r w:rsidR="00784831">
        <w:instrText xml:space="preserve"> REF _Ref471378012 \r \h </w:instrText>
      </w:r>
      <w:r w:rsidR="00784831">
        <w:fldChar w:fldCharType="separate"/>
      </w:r>
      <w:r w:rsidR="00072BEB">
        <w:t>15</w:t>
      </w:r>
      <w:r w:rsidR="00784831">
        <w:fldChar w:fldCharType="end"/>
      </w:r>
      <w:r>
        <w:t xml:space="preserve"> to the provisions relating to:</w:t>
      </w:r>
      <w:bookmarkEnd w:id="126"/>
      <w:r>
        <w:t xml:space="preserve"> </w:t>
      </w:r>
    </w:p>
    <w:p w14:paraId="1DA066CF" w14:textId="77777777" w:rsidR="00B20EA4" w:rsidRDefault="00B20EA4" w:rsidP="00CC2BBC">
      <w:pPr>
        <w:pStyle w:val="ListNumberlevel2"/>
        <w:numPr>
          <w:ilvl w:val="0"/>
          <w:numId w:val="0"/>
        </w:numPr>
      </w:pPr>
    </w:p>
    <w:p w14:paraId="2D94E5C6" w14:textId="77777777" w:rsidR="00C26DBB" w:rsidRDefault="00C26DBB" w:rsidP="00CC2BBC">
      <w:pPr>
        <w:pStyle w:val="ListNumberlevel3"/>
      </w:pPr>
      <w:r>
        <w:t>the persons to whom, or for whom, Shares or cash are provided under the Plan;</w:t>
      </w:r>
    </w:p>
    <w:p w14:paraId="443F96D9" w14:textId="77777777" w:rsidR="00B20EA4" w:rsidRDefault="00B20EA4" w:rsidP="00CC2BBC">
      <w:pPr>
        <w:pStyle w:val="ListNumberlevel3"/>
        <w:numPr>
          <w:ilvl w:val="0"/>
          <w:numId w:val="0"/>
        </w:numPr>
        <w:ind w:left="1701"/>
      </w:pPr>
    </w:p>
    <w:p w14:paraId="568AEC54" w14:textId="77777777" w:rsidR="00B20EA4" w:rsidRDefault="00C26DBB" w:rsidP="00CC2BBC">
      <w:pPr>
        <w:pStyle w:val="ListNumberlevel3"/>
      </w:pPr>
      <w:r>
        <w:t>limitations on the number or amount of Shares or cash subject to the Plan;</w:t>
      </w:r>
    </w:p>
    <w:p w14:paraId="2A994921" w14:textId="77777777" w:rsidR="00B20EA4" w:rsidRDefault="00B20EA4" w:rsidP="00CC2BBC">
      <w:pPr>
        <w:pStyle w:val="ListNumberlevel3"/>
        <w:numPr>
          <w:ilvl w:val="0"/>
          <w:numId w:val="0"/>
        </w:numPr>
        <w:ind w:left="1701"/>
      </w:pPr>
    </w:p>
    <w:p w14:paraId="55973F11" w14:textId="77777777" w:rsidR="00B20EA4" w:rsidRDefault="00C26DBB" w:rsidP="00CC2BBC">
      <w:pPr>
        <w:pStyle w:val="ListNumberlevel3"/>
      </w:pPr>
      <w:r>
        <w:t xml:space="preserve">the maximum entitlement for any one Participant; </w:t>
      </w:r>
    </w:p>
    <w:p w14:paraId="265B6557" w14:textId="77777777" w:rsidR="00B20EA4" w:rsidRDefault="00B20EA4" w:rsidP="00CC2BBC">
      <w:pPr>
        <w:pStyle w:val="ListNumberlevel3"/>
        <w:numPr>
          <w:ilvl w:val="0"/>
          <w:numId w:val="0"/>
        </w:numPr>
        <w:ind w:left="1701"/>
      </w:pPr>
    </w:p>
    <w:p w14:paraId="1B4B7F3E" w14:textId="77777777" w:rsidR="00C26DBB" w:rsidRDefault="00C26DBB" w:rsidP="00CC2BBC">
      <w:pPr>
        <w:pStyle w:val="ListNumberlevel3"/>
      </w:pPr>
      <w:r>
        <w:t xml:space="preserve">the basis for determining a Participant’s entitlement to, and the terms of, Shares or cash to be provided under the Plan; </w:t>
      </w:r>
    </w:p>
    <w:p w14:paraId="3A5D2FB0" w14:textId="77777777" w:rsidR="00B20EA4" w:rsidRDefault="00B20EA4" w:rsidP="00CC2BBC">
      <w:pPr>
        <w:pStyle w:val="ListNumberlevel3"/>
        <w:numPr>
          <w:ilvl w:val="0"/>
          <w:numId w:val="0"/>
        </w:numPr>
      </w:pPr>
    </w:p>
    <w:p w14:paraId="23FB3553" w14:textId="77777777" w:rsidR="00B20EA4" w:rsidRDefault="00C26DBB" w:rsidP="00CC2BBC">
      <w:pPr>
        <w:pStyle w:val="ListNumberlevel3"/>
      </w:pPr>
      <w:r>
        <w:t>the adjustments that may be made in the event of a variation of capital; and</w:t>
      </w:r>
    </w:p>
    <w:p w14:paraId="77398871" w14:textId="77777777" w:rsidR="00B20EA4" w:rsidRDefault="00B20EA4" w:rsidP="00CC2BBC">
      <w:pPr>
        <w:pStyle w:val="ListNumberlevel3"/>
        <w:numPr>
          <w:ilvl w:val="0"/>
          <w:numId w:val="0"/>
        </w:numPr>
        <w:ind w:left="1701"/>
      </w:pPr>
    </w:p>
    <w:p w14:paraId="75344857" w14:textId="77777777" w:rsidR="00C26DBB" w:rsidRDefault="00C26DBB" w:rsidP="00CC2BBC">
      <w:pPr>
        <w:pStyle w:val="ListNumberlevel3"/>
      </w:pPr>
      <w:r>
        <w:t xml:space="preserve">the terms of this rule </w:t>
      </w:r>
      <w:r w:rsidR="00784831">
        <w:fldChar w:fldCharType="begin"/>
      </w:r>
      <w:r w:rsidR="00784831">
        <w:instrText xml:space="preserve"> REF _Ref471378027 \r \h </w:instrText>
      </w:r>
      <w:r w:rsidR="00784831">
        <w:fldChar w:fldCharType="separate"/>
      </w:r>
      <w:r w:rsidR="00072BEB">
        <w:t>15.2</w:t>
      </w:r>
      <w:r w:rsidR="00784831">
        <w:fldChar w:fldCharType="end"/>
      </w:r>
    </w:p>
    <w:p w14:paraId="71C82405" w14:textId="77777777" w:rsidR="00B20EA4" w:rsidRDefault="00B20EA4" w:rsidP="00CC2BBC">
      <w:pPr>
        <w:pStyle w:val="ListNumberlevel3"/>
        <w:numPr>
          <w:ilvl w:val="0"/>
          <w:numId w:val="0"/>
        </w:numPr>
      </w:pPr>
    </w:p>
    <w:p w14:paraId="261ABBBE" w14:textId="77777777" w:rsidR="00C26DBB" w:rsidRDefault="00C26DBB" w:rsidP="00647021">
      <w:pPr>
        <w:pStyle w:val="IndentBodyText"/>
      </w:pPr>
      <w:r>
        <w:t xml:space="preserve">without prior approval of the members of the Company in general </w:t>
      </w:r>
      <w:r w:rsidRPr="00647021">
        <w:t>meeting</w:t>
      </w:r>
      <w:r>
        <w:t>.</w:t>
      </w:r>
    </w:p>
    <w:p w14:paraId="6AA13F76" w14:textId="77777777" w:rsidR="00B20EA4" w:rsidRDefault="00B20EA4" w:rsidP="00647021">
      <w:pPr>
        <w:pStyle w:val="IndentBodyText"/>
      </w:pPr>
    </w:p>
    <w:p w14:paraId="470C9118" w14:textId="77777777" w:rsidR="00C26DBB" w:rsidRDefault="00C26DBB" w:rsidP="00CC2BBC">
      <w:pPr>
        <w:pStyle w:val="ListNumberlevel2"/>
      </w:pPr>
      <w:bookmarkStart w:id="127" w:name="_Ref471377998"/>
      <w:r>
        <w:lastRenderedPageBreak/>
        <w:t xml:space="preserve">Rule </w:t>
      </w:r>
      <w:r w:rsidR="00784831">
        <w:fldChar w:fldCharType="begin"/>
      </w:r>
      <w:r w:rsidR="00784831">
        <w:instrText xml:space="preserve"> REF _Ref471378027 \r \h </w:instrText>
      </w:r>
      <w:r w:rsidR="00784831">
        <w:fldChar w:fldCharType="separate"/>
      </w:r>
      <w:r w:rsidR="00072BEB">
        <w:t>15.2</w:t>
      </w:r>
      <w:r w:rsidR="00784831">
        <w:fldChar w:fldCharType="end"/>
      </w:r>
      <w:r>
        <w:t xml:space="preserve"> will not apply to any minor amendment which is to benefit the administration of the Plan or is necessary or desirable to take account of any change in legislation or to obtain or maintain favourable taxation, exchange control or regulatory treatment for any Group Member or Participant.</w:t>
      </w:r>
      <w:bookmarkEnd w:id="127"/>
      <w:r>
        <w:t xml:space="preserve"> </w:t>
      </w:r>
    </w:p>
    <w:p w14:paraId="48272FE4" w14:textId="77777777" w:rsidR="00B20EA4" w:rsidRDefault="00B20EA4" w:rsidP="00CC2BBC">
      <w:pPr>
        <w:pStyle w:val="ListNumberlevel2"/>
        <w:numPr>
          <w:ilvl w:val="0"/>
          <w:numId w:val="0"/>
        </w:numPr>
        <w:ind w:left="720"/>
      </w:pPr>
    </w:p>
    <w:p w14:paraId="2265266E" w14:textId="77777777" w:rsidR="00B20EA4" w:rsidRDefault="00C26DBB" w:rsidP="00CC2BBC">
      <w:pPr>
        <w:pStyle w:val="ListNumberlevel2"/>
      </w:pPr>
      <w:r>
        <w:t xml:space="preserve">No amendment to the material disadvantage of existing rights of Participants (except in respect of the Performance Condition) will be made under rule </w:t>
      </w:r>
      <w:r w:rsidR="00784831">
        <w:fldChar w:fldCharType="begin"/>
      </w:r>
      <w:r w:rsidR="00784831">
        <w:instrText xml:space="preserve"> REF _Ref471378059 \r \h </w:instrText>
      </w:r>
      <w:r w:rsidR="00784831">
        <w:fldChar w:fldCharType="separate"/>
      </w:r>
      <w:r w:rsidR="00072BEB">
        <w:t>15.1</w:t>
      </w:r>
      <w:r w:rsidR="00784831">
        <w:fldChar w:fldCharType="end"/>
      </w:r>
      <w:r>
        <w:t xml:space="preserve"> unless:</w:t>
      </w:r>
    </w:p>
    <w:p w14:paraId="1D801351" w14:textId="77777777" w:rsidR="00B20EA4" w:rsidRDefault="00B20EA4" w:rsidP="00CC2BBC">
      <w:pPr>
        <w:pStyle w:val="ListNumberlevel2"/>
        <w:numPr>
          <w:ilvl w:val="0"/>
          <w:numId w:val="0"/>
        </w:numPr>
        <w:ind w:left="720"/>
      </w:pPr>
    </w:p>
    <w:p w14:paraId="5571DD98" w14:textId="77777777" w:rsidR="00C26DBB" w:rsidRDefault="00C26DBB" w:rsidP="00CC2BBC">
      <w:pPr>
        <w:pStyle w:val="ListNumberlevel3"/>
      </w:pPr>
      <w:r>
        <w:t xml:space="preserve">every Participant who may be affected by such amendment has been invited to indicate whether or not he approves the amendment; and </w:t>
      </w:r>
    </w:p>
    <w:p w14:paraId="0C4F01E3" w14:textId="77777777" w:rsidR="00B20EA4" w:rsidRDefault="00B20EA4" w:rsidP="00CC2BBC">
      <w:pPr>
        <w:pStyle w:val="ListNumberlevel3"/>
        <w:numPr>
          <w:ilvl w:val="0"/>
          <w:numId w:val="0"/>
        </w:numPr>
        <w:ind w:left="1701"/>
      </w:pPr>
    </w:p>
    <w:p w14:paraId="4E0829FF" w14:textId="77777777" w:rsidR="00B20EA4" w:rsidRDefault="00C26DBB" w:rsidP="00CC2BBC">
      <w:pPr>
        <w:pStyle w:val="ListNumberlevel3"/>
      </w:pPr>
      <w:r>
        <w:t xml:space="preserve">the amendment is approved by a majority of those Participants who have so indicated. </w:t>
      </w:r>
    </w:p>
    <w:p w14:paraId="2A3FEEE2" w14:textId="77777777" w:rsidR="00B20EA4" w:rsidRDefault="00B20EA4" w:rsidP="00CC2BBC">
      <w:pPr>
        <w:pStyle w:val="ListNumberlevel3"/>
        <w:numPr>
          <w:ilvl w:val="0"/>
          <w:numId w:val="0"/>
        </w:numPr>
        <w:ind w:left="1701"/>
      </w:pPr>
    </w:p>
    <w:p w14:paraId="71BC265F" w14:textId="77777777" w:rsidR="00C26DBB" w:rsidRDefault="00C26DBB" w:rsidP="00CC2BBC">
      <w:pPr>
        <w:pStyle w:val="ListNumberlevel2"/>
      </w:pPr>
      <w:r>
        <w:t xml:space="preserve">No amendment will be made under this rule </w:t>
      </w:r>
      <w:r w:rsidR="00784831">
        <w:fldChar w:fldCharType="begin"/>
      </w:r>
      <w:r w:rsidR="00784831">
        <w:instrText xml:space="preserve"> REF _Ref471378075 \r \h </w:instrText>
      </w:r>
      <w:r w:rsidR="00784831">
        <w:fldChar w:fldCharType="separate"/>
      </w:r>
      <w:r w:rsidR="00072BEB">
        <w:t>15</w:t>
      </w:r>
      <w:r w:rsidR="00784831">
        <w:fldChar w:fldCharType="end"/>
      </w:r>
      <w:r>
        <w:t xml:space="preserve"> if it would prevent the Plan from being an employees’ share scheme in accordance with section 1166 of the Companies Act 2006.</w:t>
      </w:r>
    </w:p>
    <w:p w14:paraId="5A18F549" w14:textId="77777777" w:rsidR="00C26DBB" w:rsidRDefault="00C26DBB" w:rsidP="008B2E8A">
      <w:pPr>
        <w:pStyle w:val="ListNumber"/>
      </w:pPr>
      <w:bookmarkStart w:id="128" w:name="_Ref471378090"/>
      <w:bookmarkStart w:id="129" w:name="_Toc512614787"/>
      <w:bookmarkStart w:id="130" w:name="_Toc477772106"/>
      <w:r>
        <w:t>LEGAL ENTITLEMENT</w:t>
      </w:r>
      <w:bookmarkEnd w:id="128"/>
      <w:bookmarkEnd w:id="129"/>
      <w:bookmarkEnd w:id="130"/>
    </w:p>
    <w:p w14:paraId="0A86C538" w14:textId="77777777" w:rsidR="00B20EA4" w:rsidRDefault="00B20EA4" w:rsidP="00B20EA4">
      <w:pPr>
        <w:pStyle w:val="ListNumber"/>
        <w:numPr>
          <w:ilvl w:val="0"/>
          <w:numId w:val="0"/>
        </w:numPr>
        <w:ind w:left="720"/>
      </w:pPr>
    </w:p>
    <w:p w14:paraId="6F48A4B2" w14:textId="77777777" w:rsidR="00C26DBB" w:rsidRDefault="00C26DBB" w:rsidP="00CC2BBC">
      <w:pPr>
        <w:pStyle w:val="ListNumberlevel2"/>
      </w:pPr>
      <w:r>
        <w:t xml:space="preserve">This rule </w:t>
      </w:r>
      <w:r w:rsidR="00784831">
        <w:fldChar w:fldCharType="begin"/>
      </w:r>
      <w:r w:rsidR="00784831">
        <w:instrText xml:space="preserve"> REF _Ref471378090 \r \h </w:instrText>
      </w:r>
      <w:r w:rsidR="00784831">
        <w:fldChar w:fldCharType="separate"/>
      </w:r>
      <w:r w:rsidR="00072BEB">
        <w:t>16</w:t>
      </w:r>
      <w:r w:rsidR="00784831">
        <w:fldChar w:fldCharType="end"/>
      </w:r>
      <w:r>
        <w:t xml:space="preserve"> applies during a Participant’s employment with any Group Member and after the termination of such employment, whether or not the termination is lawful.</w:t>
      </w:r>
    </w:p>
    <w:p w14:paraId="50E33913" w14:textId="77777777" w:rsidR="00B20EA4" w:rsidRDefault="00B20EA4" w:rsidP="00CC2BBC">
      <w:pPr>
        <w:pStyle w:val="ListNumberlevel2"/>
        <w:numPr>
          <w:ilvl w:val="0"/>
          <w:numId w:val="0"/>
        </w:numPr>
        <w:ind w:left="720"/>
      </w:pPr>
    </w:p>
    <w:p w14:paraId="381163D9" w14:textId="77777777" w:rsidR="00B20EA4" w:rsidRDefault="00C26DBB" w:rsidP="00CC2BBC">
      <w:pPr>
        <w:pStyle w:val="ListNumberlevel2"/>
      </w:pPr>
      <w:r>
        <w:t>Nothing in the Plan or its operation forms part of the terms of employment of a Participant and the rights and obligations arising from a Participant’s employment with any Group Member are separate from, and are not affected by, his participation in the Plan. Participation in the Plan does not create any right to continued employment with a Group Member for any Participant.</w:t>
      </w:r>
    </w:p>
    <w:p w14:paraId="0E303C6C" w14:textId="77777777" w:rsidR="00B20EA4" w:rsidRDefault="00B20EA4" w:rsidP="00CC2BBC">
      <w:pPr>
        <w:pStyle w:val="ListNumberlevel2"/>
        <w:numPr>
          <w:ilvl w:val="0"/>
          <w:numId w:val="0"/>
        </w:numPr>
        <w:ind w:left="720"/>
      </w:pPr>
    </w:p>
    <w:p w14:paraId="6B8AC4BD" w14:textId="77777777" w:rsidR="00B20EA4" w:rsidRDefault="00C26DBB" w:rsidP="00CC2BBC">
      <w:pPr>
        <w:pStyle w:val="ListNumberlevel2"/>
      </w:pPr>
      <w:r>
        <w:t>The grant of any Award to a Participant does not create any right for that Participant to be granted any further Awards or to be granted Awards on any particular terms, including the number of</w:t>
      </w:r>
      <w:r w:rsidR="00B20EA4">
        <w:t xml:space="preserve"> Shares to which Awards relate.</w:t>
      </w:r>
    </w:p>
    <w:p w14:paraId="45AA67C4" w14:textId="77777777" w:rsidR="00B20EA4" w:rsidRDefault="00B20EA4" w:rsidP="00CC2BBC">
      <w:pPr>
        <w:pStyle w:val="ListNumberlevel2"/>
        <w:numPr>
          <w:ilvl w:val="0"/>
          <w:numId w:val="0"/>
        </w:numPr>
        <w:ind w:left="720"/>
      </w:pPr>
    </w:p>
    <w:p w14:paraId="355BB3A1" w14:textId="77777777" w:rsidR="00B20EA4" w:rsidRDefault="00C26DBB" w:rsidP="00CC2BBC">
      <w:pPr>
        <w:pStyle w:val="ListNumberlevel2"/>
      </w:pPr>
      <w:r>
        <w:t xml:space="preserve">By participating in the Plan, a Participant waives all rights to compensation for any loss in </w:t>
      </w:r>
      <w:r w:rsidR="00B20EA4">
        <w:t>relation to the Plan, including:</w:t>
      </w:r>
    </w:p>
    <w:p w14:paraId="1A06F0C5" w14:textId="77777777" w:rsidR="00B20EA4" w:rsidRDefault="00B20EA4" w:rsidP="00CC2BBC">
      <w:pPr>
        <w:pStyle w:val="ListNumberlevel2"/>
        <w:numPr>
          <w:ilvl w:val="0"/>
          <w:numId w:val="0"/>
        </w:numPr>
        <w:ind w:left="720"/>
      </w:pPr>
    </w:p>
    <w:p w14:paraId="174F81C5" w14:textId="77777777" w:rsidR="00C26DBB" w:rsidRDefault="00C26DBB" w:rsidP="00CC2BBC">
      <w:pPr>
        <w:pStyle w:val="ListNumberlevel3"/>
      </w:pPr>
      <w:r>
        <w:t>any loss or reduction of any rights or expectations under the Plan in any circumstances or for any reason (including lawful or unlawful termination of the Participant’s employment);</w:t>
      </w:r>
    </w:p>
    <w:p w14:paraId="603231FD" w14:textId="77777777" w:rsidR="00B20EA4" w:rsidRDefault="00B20EA4" w:rsidP="00CC2BBC">
      <w:pPr>
        <w:pStyle w:val="ListNumberlevel3"/>
        <w:numPr>
          <w:ilvl w:val="0"/>
          <w:numId w:val="0"/>
        </w:numPr>
        <w:ind w:left="1701"/>
      </w:pPr>
    </w:p>
    <w:p w14:paraId="00B4A56F" w14:textId="77777777" w:rsidR="00B20EA4" w:rsidRDefault="00C26DBB" w:rsidP="00CC2BBC">
      <w:pPr>
        <w:pStyle w:val="ListNumberlevel3"/>
      </w:pPr>
      <w:r>
        <w:t>any exercise of a discretion or a decision taken in relation to an Award or to the Plan, or any failure to exercise a discretion or take a decision; and</w:t>
      </w:r>
    </w:p>
    <w:p w14:paraId="2D3B43BB" w14:textId="77777777" w:rsidR="00B20EA4" w:rsidRDefault="00B20EA4" w:rsidP="00CC2BBC">
      <w:pPr>
        <w:pStyle w:val="ListNumberlevel3"/>
        <w:numPr>
          <w:ilvl w:val="0"/>
          <w:numId w:val="0"/>
        </w:numPr>
        <w:ind w:left="1701"/>
      </w:pPr>
    </w:p>
    <w:p w14:paraId="55A21D72" w14:textId="77777777" w:rsidR="00C26DBB" w:rsidRDefault="00C26DBB" w:rsidP="00CC2BBC">
      <w:pPr>
        <w:pStyle w:val="ListNumberlevel3"/>
      </w:pPr>
      <w:r>
        <w:t>the operation, suspension, termination or amendment of the Plan.</w:t>
      </w:r>
    </w:p>
    <w:p w14:paraId="475092D1" w14:textId="77777777" w:rsidR="00C26DBB" w:rsidRDefault="00C26DBB" w:rsidP="008B2E8A">
      <w:pPr>
        <w:pStyle w:val="ListNumber"/>
      </w:pPr>
      <w:bookmarkStart w:id="131" w:name="_Toc512614788"/>
      <w:bookmarkStart w:id="132" w:name="_Toc477772107"/>
      <w:r>
        <w:t>GENERAL</w:t>
      </w:r>
      <w:bookmarkEnd w:id="131"/>
      <w:bookmarkEnd w:id="132"/>
    </w:p>
    <w:p w14:paraId="791D2966" w14:textId="77777777" w:rsidR="00B20EA4" w:rsidRDefault="00B20EA4" w:rsidP="00B20EA4">
      <w:pPr>
        <w:pStyle w:val="ListNumber"/>
        <w:numPr>
          <w:ilvl w:val="0"/>
          <w:numId w:val="0"/>
        </w:numPr>
        <w:ind w:left="720"/>
      </w:pPr>
    </w:p>
    <w:p w14:paraId="6ECA2736" w14:textId="77777777" w:rsidR="00C26DBB" w:rsidRDefault="00C26DBB" w:rsidP="00CC2BBC">
      <w:pPr>
        <w:pStyle w:val="ListNumberlevel2"/>
      </w:pPr>
      <w:r>
        <w:t xml:space="preserve">The Plan will terminate upon the date </w:t>
      </w:r>
      <w:r w:rsidR="00A008DC">
        <w:t>determined in accordance with</w:t>
      </w:r>
      <w:r>
        <w:t xml:space="preserve"> rule </w:t>
      </w:r>
      <w:r w:rsidR="00784831">
        <w:fldChar w:fldCharType="begin"/>
      </w:r>
      <w:r w:rsidR="00784831">
        <w:instrText xml:space="preserve"> REF _Ref471378116 \r \h </w:instrText>
      </w:r>
      <w:r w:rsidR="00784831">
        <w:fldChar w:fldCharType="separate"/>
      </w:r>
      <w:r w:rsidR="00072BEB">
        <w:t>2.5</w:t>
      </w:r>
      <w:r w:rsidR="00784831">
        <w:fldChar w:fldCharType="end"/>
      </w:r>
      <w:r>
        <w:t>, or at any earlier time by the passing of a resolution by the Board or an ordinary resolution of the Company in general meeting.  Termination of the Plan will be without prejudice to the existing rights of Participants.</w:t>
      </w:r>
    </w:p>
    <w:p w14:paraId="5C4F37E1" w14:textId="77777777" w:rsidR="00B20EA4" w:rsidRDefault="00B20EA4" w:rsidP="00CC2BBC">
      <w:pPr>
        <w:pStyle w:val="ListNumberlevel2"/>
        <w:numPr>
          <w:ilvl w:val="0"/>
          <w:numId w:val="0"/>
        </w:numPr>
        <w:ind w:left="720"/>
      </w:pPr>
    </w:p>
    <w:p w14:paraId="661F96EA" w14:textId="77777777" w:rsidR="00B20EA4" w:rsidRDefault="00C26DBB" w:rsidP="00CC2BBC">
      <w:pPr>
        <w:pStyle w:val="ListNumberlevel2"/>
      </w:pPr>
      <w:r>
        <w:t>Shares issued or transferred from treasury under the Plan will rank equally in all respects with the Shares then in issue, except that they will not rank for any voting, dividend or other rights attaching to Shares by reference to a record date preceding the date of issue or transfer from treasury.</w:t>
      </w:r>
    </w:p>
    <w:p w14:paraId="64ED8997" w14:textId="77777777" w:rsidR="00B20EA4" w:rsidRDefault="00B20EA4" w:rsidP="00CC2BBC">
      <w:pPr>
        <w:pStyle w:val="ListNumberlevel2"/>
        <w:numPr>
          <w:ilvl w:val="0"/>
          <w:numId w:val="0"/>
        </w:numPr>
        <w:ind w:left="720"/>
      </w:pPr>
    </w:p>
    <w:p w14:paraId="07C445FE" w14:textId="77777777" w:rsidR="006C2114" w:rsidRDefault="00B81D62" w:rsidP="00B81D62">
      <w:pPr>
        <w:pStyle w:val="ListNumberlevel2"/>
      </w:pPr>
      <w:r>
        <w:t>To the satisfaction and under the direction of the Board, all operations of the Plan and each Award shall include or be supported by appropriate agreements, notifications and arrangements in respect of Data Processing in connection with the Plan, in order to secure:</w:t>
      </w:r>
    </w:p>
    <w:p w14:paraId="0FBDD67A" w14:textId="77777777" w:rsidR="006F3A47" w:rsidRDefault="006F3A47" w:rsidP="006F3A47">
      <w:pPr>
        <w:pStyle w:val="ListNumberlevel2"/>
        <w:numPr>
          <w:ilvl w:val="0"/>
          <w:numId w:val="0"/>
        </w:numPr>
        <w:ind w:left="720"/>
      </w:pPr>
    </w:p>
    <w:p w14:paraId="00D9B874" w14:textId="77777777" w:rsidR="00B81D62" w:rsidRDefault="00B81D62" w:rsidP="00B81D62">
      <w:pPr>
        <w:pStyle w:val="ListNumberlevel3"/>
      </w:pPr>
      <w:r>
        <w:t xml:space="preserve">the Group's reasonable freedom to operate the Plan and for connected purposes; and </w:t>
      </w:r>
    </w:p>
    <w:p w14:paraId="3B85DB1C" w14:textId="77777777" w:rsidR="00B81D62" w:rsidRDefault="00B81D62" w:rsidP="00B81D62">
      <w:pPr>
        <w:pStyle w:val="ListNumberlevel2"/>
        <w:numPr>
          <w:ilvl w:val="0"/>
          <w:numId w:val="0"/>
        </w:numPr>
        <w:ind w:left="720"/>
      </w:pPr>
    </w:p>
    <w:p w14:paraId="19339805" w14:textId="77777777" w:rsidR="006F3A47" w:rsidRDefault="006F3A47" w:rsidP="006F3A47">
      <w:pPr>
        <w:pStyle w:val="ListNumberlevel3"/>
      </w:pPr>
      <w:r>
        <w:t>compliance with all data protection requirements applicable from time to time, including under the Data Protection Legislation and any relevant practices and policies of the Group.</w:t>
      </w:r>
    </w:p>
    <w:p w14:paraId="6B5BA465" w14:textId="77777777" w:rsidR="006F3A47" w:rsidRDefault="006F3A47" w:rsidP="00B81D62">
      <w:pPr>
        <w:pStyle w:val="ListNumberlevel2"/>
        <w:numPr>
          <w:ilvl w:val="0"/>
          <w:numId w:val="0"/>
        </w:numPr>
        <w:ind w:left="720"/>
      </w:pPr>
    </w:p>
    <w:p w14:paraId="35BEB9D1" w14:textId="77777777" w:rsidR="006C2114" w:rsidRDefault="00B81D62" w:rsidP="006C2114">
      <w:pPr>
        <w:pStyle w:val="ListNumberlevel2"/>
      </w:pPr>
      <w:r>
        <w:lastRenderedPageBreak/>
        <w:t xml:space="preserve">Relevant Employees and each </w:t>
      </w:r>
      <w:r w:rsidR="00A84A25">
        <w:t>Participant</w:t>
      </w:r>
      <w:r>
        <w:t xml:space="preserve"> shall be made aware of applicable provisions in respect of Personal Data made under Rule 1</w:t>
      </w:r>
      <w:r w:rsidR="006C2114">
        <w:t>7.3</w:t>
      </w:r>
      <w:r>
        <w:t xml:space="preserve"> and of any related information or disclosure, as may be required or appropriate. This shall be done by way of such communications and measures as may be decided on the direction of the Board, and if necessary with the agreement of any independent joint data controller that will be party to those communications and measures.</w:t>
      </w:r>
    </w:p>
    <w:p w14:paraId="70EB5BF7" w14:textId="77777777" w:rsidR="006F3A47" w:rsidRDefault="006F3A47" w:rsidP="006F3A47">
      <w:pPr>
        <w:pStyle w:val="ListNumberlevel2"/>
        <w:numPr>
          <w:ilvl w:val="0"/>
          <w:numId w:val="0"/>
        </w:numPr>
        <w:ind w:left="720"/>
      </w:pPr>
    </w:p>
    <w:p w14:paraId="10341928" w14:textId="77777777" w:rsidR="00C26DBB" w:rsidRDefault="00C26DBB" w:rsidP="00CC2BBC">
      <w:pPr>
        <w:pStyle w:val="ListNumberlevel2"/>
      </w:pPr>
      <w:r>
        <w:t>The Plan will be administered by the Board. The Board will have full authority, consistent with the Plan, to administer the Plan, including authority to interpret and construe any provision of the Plan and to adopt regulations for administering the Plan. Decisions of the Board will be final and binding on all parties.</w:t>
      </w:r>
    </w:p>
    <w:p w14:paraId="39B5C1EA" w14:textId="77777777" w:rsidR="00B20EA4" w:rsidRDefault="00B20EA4" w:rsidP="00BA6FE2">
      <w:pPr>
        <w:pStyle w:val="ListNumberlevel2"/>
        <w:numPr>
          <w:ilvl w:val="0"/>
          <w:numId w:val="0"/>
        </w:numPr>
        <w:ind w:left="720"/>
      </w:pPr>
    </w:p>
    <w:p w14:paraId="0CDCF232" w14:textId="77777777" w:rsidR="00B20EA4" w:rsidRDefault="00C26DBB" w:rsidP="00CC2BBC">
      <w:pPr>
        <w:pStyle w:val="ListNumberlevel2"/>
      </w:pPr>
      <w:r>
        <w:t>Any notice or other communication in connection with the Plan may be delivered personally or sent by electronic means or post, in the case of a company to its registered office (for the attention of the company secretary), and in the case of an individual to his last known address, or, where he is a director or employee of a Group Member, either to his last known address or to the address of the place of business at which he performs the whole or substantially the whole of the duties of his office or employment. Where a notice or other communication is given by post, it will be deemed to have been received 72 hours after it was put into the post properly addressed and stamped, and if by electronic means, when the sender receives electronic confirmation of delivery or if not available, 24 hours after sending the notice.</w:t>
      </w:r>
    </w:p>
    <w:p w14:paraId="134426E2" w14:textId="77777777" w:rsidR="00B20EA4" w:rsidRDefault="00B20EA4" w:rsidP="00CC2BBC">
      <w:pPr>
        <w:pStyle w:val="ListNumberlevel2"/>
        <w:numPr>
          <w:ilvl w:val="0"/>
          <w:numId w:val="0"/>
        </w:numPr>
        <w:ind w:left="720"/>
      </w:pPr>
    </w:p>
    <w:p w14:paraId="389460DA" w14:textId="77777777" w:rsidR="00B20EA4" w:rsidRDefault="00C26DBB" w:rsidP="00CC2BBC">
      <w:pPr>
        <w:pStyle w:val="ListNumberlevel2"/>
      </w:pPr>
      <w:r>
        <w:t>No third party will have any rights under the Contracts (Rights of Third Parties) Act 1999 to enforce any term of the Plan (without prejudice to any right of a third party which exists other than under that Act).</w:t>
      </w:r>
    </w:p>
    <w:p w14:paraId="2F54603E" w14:textId="77777777" w:rsidR="00B20EA4" w:rsidRDefault="00B20EA4" w:rsidP="00CC2BBC">
      <w:pPr>
        <w:pStyle w:val="ListNumberlevel2"/>
        <w:numPr>
          <w:ilvl w:val="0"/>
          <w:numId w:val="0"/>
        </w:numPr>
        <w:ind w:left="720"/>
      </w:pPr>
    </w:p>
    <w:p w14:paraId="52FCE438" w14:textId="77777777" w:rsidR="00C26DBB" w:rsidRDefault="00C26DBB" w:rsidP="00CC2BBC">
      <w:pPr>
        <w:pStyle w:val="ListNumberlevel2"/>
      </w:pPr>
      <w:r>
        <w:t>The rules of the Plan will be governed by and construed in accordance with the laws of England and Wales</w:t>
      </w:r>
      <w:r w:rsidR="00477E08">
        <w:t xml:space="preserve">.  </w:t>
      </w:r>
      <w:r>
        <w:t xml:space="preserve">Any person referred to in the Plan submits to the exclusive jurisdiction of the Courts of England </w:t>
      </w:r>
      <w:r w:rsidR="0064468B">
        <w:t>and Wales.</w:t>
      </w:r>
    </w:p>
    <w:p w14:paraId="4ACC0CF0" w14:textId="77777777" w:rsidR="0064468B" w:rsidRDefault="0064468B" w:rsidP="0064468B">
      <w:pPr>
        <w:pStyle w:val="Heading1un-numbered"/>
      </w:pPr>
      <w:bookmarkStart w:id="133" w:name="_Toc512614789"/>
      <w:bookmarkStart w:id="134" w:name="_Toc477772108"/>
      <w:r>
        <w:lastRenderedPageBreak/>
        <w:t>SCHEDULE</w:t>
      </w:r>
      <w:bookmarkEnd w:id="133"/>
      <w:bookmarkEnd w:id="134"/>
    </w:p>
    <w:p w14:paraId="11192FCD" w14:textId="77777777" w:rsidR="0064468B" w:rsidRDefault="0064468B" w:rsidP="008B2E8A">
      <w:pPr>
        <w:pStyle w:val="ListNumber"/>
        <w:numPr>
          <w:ilvl w:val="0"/>
          <w:numId w:val="43"/>
        </w:numPr>
      </w:pPr>
      <w:bookmarkStart w:id="135" w:name="_Toc512614790"/>
      <w:bookmarkStart w:id="136" w:name="_Toc477772109"/>
      <w:r>
        <w:t>CASH AWARDS</w:t>
      </w:r>
      <w:bookmarkEnd w:id="135"/>
      <w:bookmarkEnd w:id="136"/>
    </w:p>
    <w:p w14:paraId="0E4B926F" w14:textId="77777777" w:rsidR="00B20EA4" w:rsidRDefault="00B20EA4" w:rsidP="00B20EA4">
      <w:pPr>
        <w:pStyle w:val="ListNumber"/>
        <w:numPr>
          <w:ilvl w:val="0"/>
          <w:numId w:val="0"/>
        </w:numPr>
        <w:ind w:left="720"/>
      </w:pPr>
    </w:p>
    <w:p w14:paraId="043D6054" w14:textId="77777777" w:rsidR="0064468B" w:rsidRDefault="0064468B" w:rsidP="00CC2BBC">
      <w:pPr>
        <w:pStyle w:val="ListNumberlevel2"/>
      </w:pPr>
      <w:r>
        <w:t xml:space="preserve">The rules of </w:t>
      </w:r>
      <w:r w:rsidR="00DA062C">
        <w:t>Headlam</w:t>
      </w:r>
      <w:r>
        <w:t xml:space="preserve"> 20</w:t>
      </w:r>
      <w:r w:rsidR="00DA062C">
        <w:t>17</w:t>
      </w:r>
      <w:r>
        <w:t xml:space="preserve"> Performance Share Plan will apply to a right to receive a cash sum granted under this Schedule as if it was either a Conditional Award (a “</w:t>
      </w:r>
      <w:r w:rsidRPr="00A008DC">
        <w:rPr>
          <w:b/>
        </w:rPr>
        <w:t>Cash Conditional Award</w:t>
      </w:r>
      <w:r>
        <w:t xml:space="preserve">”) or </w:t>
      </w:r>
      <w:r w:rsidR="008164A5">
        <w:t>an</w:t>
      </w:r>
      <w:r>
        <w:t xml:space="preserve"> Option </w:t>
      </w:r>
      <w:r w:rsidR="00A008DC">
        <w:t xml:space="preserve">with no Exercise Price </w:t>
      </w:r>
      <w:r>
        <w:t>(a “</w:t>
      </w:r>
      <w:r w:rsidRPr="00A008DC">
        <w:rPr>
          <w:b/>
        </w:rPr>
        <w:t>Cash</w:t>
      </w:r>
      <w:r>
        <w:t xml:space="preserve"> </w:t>
      </w:r>
      <w:r w:rsidRPr="00A008DC">
        <w:rPr>
          <w:b/>
        </w:rPr>
        <w:t>Option</w:t>
      </w:r>
      <w:r>
        <w:t>”), except as set out in this Schedule.  Where there is any conflict between the rules of the Plan and this Schedule, the terms of this Schedule will prevail.</w:t>
      </w:r>
    </w:p>
    <w:p w14:paraId="41A52C3D" w14:textId="77777777" w:rsidR="00B20EA4" w:rsidRDefault="00B20EA4" w:rsidP="00CC2BBC">
      <w:pPr>
        <w:pStyle w:val="ListNumberlevel2"/>
        <w:numPr>
          <w:ilvl w:val="0"/>
          <w:numId w:val="0"/>
        </w:numPr>
        <w:ind w:left="720"/>
      </w:pPr>
    </w:p>
    <w:p w14:paraId="789F0310" w14:textId="77777777" w:rsidR="00B20EA4" w:rsidRDefault="0064468B" w:rsidP="00CC2BBC">
      <w:pPr>
        <w:pStyle w:val="ListNumberlevel2"/>
      </w:pPr>
      <w:bookmarkStart w:id="137" w:name="_Ref471378161"/>
      <w:r>
        <w:t>Each Cash Conditional Award or Cash Option will relate to a certain number of notional Shares.</w:t>
      </w:r>
      <w:bookmarkEnd w:id="137"/>
      <w:r>
        <w:t xml:space="preserve"> </w:t>
      </w:r>
    </w:p>
    <w:p w14:paraId="07457407" w14:textId="77777777" w:rsidR="00B20EA4" w:rsidRDefault="00B20EA4" w:rsidP="00CC2BBC">
      <w:pPr>
        <w:pStyle w:val="ListNumberlevel2"/>
        <w:numPr>
          <w:ilvl w:val="0"/>
          <w:numId w:val="0"/>
        </w:numPr>
        <w:ind w:left="720"/>
      </w:pPr>
    </w:p>
    <w:p w14:paraId="0E80E3B9" w14:textId="77777777" w:rsidR="00B20EA4" w:rsidRDefault="0064468B" w:rsidP="00CC2BBC">
      <w:pPr>
        <w:pStyle w:val="ListNumberlevel2"/>
      </w:pPr>
      <w:r>
        <w:t xml:space="preserve">On the Release of a Cash Conditional Award or the exercise of a Cash Option the Participant will be entitled to receive a cash sum, calculated by reference to the value of the number of notional Shares to which the Cash Conditional Award or the Cash Option relates, on the following basis: </w:t>
      </w:r>
    </w:p>
    <w:p w14:paraId="01ACE602" w14:textId="77777777" w:rsidR="00B20EA4" w:rsidRDefault="00B20EA4" w:rsidP="00CC2BBC">
      <w:pPr>
        <w:pStyle w:val="ListNumberlevel2"/>
        <w:numPr>
          <w:ilvl w:val="0"/>
          <w:numId w:val="0"/>
        </w:numPr>
        <w:ind w:left="720"/>
      </w:pPr>
    </w:p>
    <w:p w14:paraId="61009E3C" w14:textId="77777777" w:rsidR="0064468B" w:rsidRDefault="0064468B" w:rsidP="00CC2BBC">
      <w:pPr>
        <w:pStyle w:val="ListNumberlevel3"/>
      </w:pPr>
      <w:r>
        <w:t>in the case of a Cash Conditional Award the cash sum will be equal to the market value (as determined by the Board) of the notional Shares to which the Cash Conditional Award relates on the Release Date; and</w:t>
      </w:r>
    </w:p>
    <w:p w14:paraId="6FC356E3" w14:textId="77777777" w:rsidR="00B20EA4" w:rsidRDefault="00B20EA4" w:rsidP="00CC2BBC">
      <w:pPr>
        <w:pStyle w:val="ListNumberlevel3"/>
        <w:numPr>
          <w:ilvl w:val="0"/>
          <w:numId w:val="0"/>
        </w:numPr>
        <w:ind w:left="1701"/>
      </w:pPr>
    </w:p>
    <w:p w14:paraId="33E9334F" w14:textId="77777777" w:rsidR="00B20EA4" w:rsidRDefault="0064468B" w:rsidP="00CC2BBC">
      <w:pPr>
        <w:pStyle w:val="ListNumberlevel3"/>
      </w:pPr>
      <w:r>
        <w:t>in the case of a Cash Option the cash sum will be equal to the market value (as determined by the Board) of the notional Shares to which the Cash Option relates on the date of exercise.</w:t>
      </w:r>
    </w:p>
    <w:p w14:paraId="14622675" w14:textId="77777777" w:rsidR="00B20EA4" w:rsidRDefault="00B20EA4" w:rsidP="00CC2BBC">
      <w:pPr>
        <w:pStyle w:val="ListNumberlevel3"/>
        <w:numPr>
          <w:ilvl w:val="0"/>
          <w:numId w:val="0"/>
        </w:numPr>
        <w:ind w:left="1701"/>
      </w:pPr>
    </w:p>
    <w:p w14:paraId="146A184B" w14:textId="77777777" w:rsidR="0064468B" w:rsidRDefault="0064468B" w:rsidP="00CC2BBC">
      <w:pPr>
        <w:pStyle w:val="ListNumberlevel2"/>
      </w:pPr>
      <w:r>
        <w:t xml:space="preserve">The cash sum payable under paragraph </w:t>
      </w:r>
      <w:r w:rsidR="00784831">
        <w:fldChar w:fldCharType="begin"/>
      </w:r>
      <w:r w:rsidR="00784831">
        <w:instrText xml:space="preserve"> REF _Ref471378161 \r \h </w:instrText>
      </w:r>
      <w:r w:rsidR="00784831">
        <w:fldChar w:fldCharType="separate"/>
      </w:r>
      <w:r w:rsidR="00072BEB">
        <w:t>1.2</w:t>
      </w:r>
      <w:r w:rsidR="00784831">
        <w:fldChar w:fldCharType="end"/>
      </w:r>
      <w:r>
        <w:t xml:space="preserve"> above will be paid to the Participant within 30 days after the Release of the Cash Conditional Award or the exercise of the Cash Option, net of any Tax Liability as may be required by law.  </w:t>
      </w:r>
    </w:p>
    <w:p w14:paraId="4532BB27" w14:textId="77777777" w:rsidR="00B20EA4" w:rsidRDefault="00B20EA4" w:rsidP="00CC2BBC">
      <w:pPr>
        <w:pStyle w:val="ListNumberlevel2"/>
        <w:numPr>
          <w:ilvl w:val="0"/>
          <w:numId w:val="0"/>
        </w:numPr>
        <w:ind w:left="720"/>
      </w:pPr>
    </w:p>
    <w:p w14:paraId="4642B311" w14:textId="77777777" w:rsidR="00BF6F8B" w:rsidRPr="007917AE" w:rsidRDefault="0064468B" w:rsidP="009B139F">
      <w:pPr>
        <w:pStyle w:val="ListNumberlevel2"/>
      </w:pPr>
      <w:r>
        <w:t>A Cash Conditional Award or Cash Option will not confer any right on the holder to receive Shares or any interest in Shares.</w:t>
      </w:r>
      <w:r w:rsidR="00680CEC" w:rsidRPr="007917AE">
        <w:rPr>
          <w:noProof/>
          <w:lang w:eastAsia="en-GB"/>
        </w:rPr>
        <mc:AlternateContent>
          <mc:Choice Requires="wps">
            <w:drawing>
              <wp:anchor distT="0" distB="0" distL="114300" distR="114300" simplePos="0" relativeHeight="251679744" behindDoc="1" locked="1" layoutInCell="1" allowOverlap="1" wp14:anchorId="319183F1" wp14:editId="367F772A">
                <wp:simplePos x="0" y="0"/>
                <wp:positionH relativeFrom="page">
                  <wp:posOffset>0</wp:posOffset>
                </wp:positionH>
                <wp:positionV relativeFrom="page">
                  <wp:posOffset>0</wp:posOffset>
                </wp:positionV>
                <wp:extent cx="7563600" cy="10695600"/>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7563600" cy="10695600"/>
                        </a:xfrm>
                        <a:prstGeom prst="rect">
                          <a:avLst/>
                        </a:prstGeom>
                        <a:solidFill>
                          <a:srgbClr val="FFFFFF"/>
                        </a:solidFill>
                        <a:ln w="19050" algn="ctr">
                          <a:noFill/>
                          <a:miter lim="800000"/>
                          <a:headEnd/>
                          <a:tailEnd/>
                        </a:ln>
                      </wps:spPr>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CA337" id="Rectangle 3" o:spid="_x0000_s1026" style="position:absolute;margin-left:0;margin-top:0;width:595.55pt;height:842.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" stroked="f" strokeweight="1.5pt">
                <o:lock v:ext="edit" aspectratio="t"/>
                <v:textbox inset="7pt,7pt,7pt,7pt"/>
                <w10:wrap anchorx="page" anchory="page"/>
                <w10:anchorlock/>
              </v:rect>
            </w:pict>
          </mc:Fallback>
        </mc:AlternateContent>
      </w:r>
    </w:p>
    <w:sectPr w:rsidR="00BF6F8B" w:rsidRPr="007917AE" w:rsidSect="00F5226B">
      <w:headerReference w:type="even" r:id="rId19"/>
      <w:headerReference w:type="default" r:id="rId20"/>
      <w:headerReference w:type="first" r:id="rId21"/>
      <w:footerReference w:type="first" r:id="rId22"/>
      <w:pgSz w:w="11906" w:h="16838" w:code="9"/>
      <w:pgMar w:top="1135" w:right="677" w:bottom="1134" w:left="677" w:header="677" w:footer="425"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5D90" w14:textId="77777777" w:rsidR="008F0392" w:rsidRDefault="008F0392" w:rsidP="00C702C7">
      <w:pPr>
        <w:spacing w:line="240" w:lineRule="auto"/>
      </w:pPr>
      <w:r>
        <w:separator/>
      </w:r>
    </w:p>
  </w:endnote>
  <w:endnote w:type="continuationSeparator" w:id="0">
    <w:p w14:paraId="46E37C61" w14:textId="77777777" w:rsidR="008F0392" w:rsidRDefault="008F0392" w:rsidP="00C702C7">
      <w:pPr>
        <w:spacing w:line="240" w:lineRule="auto"/>
      </w:pPr>
      <w:r>
        <w:continuationSeparator/>
      </w:r>
    </w:p>
  </w:endnote>
  <w:endnote w:type="continuationNotice" w:id="1">
    <w:p w14:paraId="2136C276" w14:textId="77777777" w:rsidR="008F0392" w:rsidRDefault="008F0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tham Bold">
    <w:altName w:val="Times New Roman"/>
    <w:panose1 w:val="00000000000000000000"/>
    <w:charset w:val="00"/>
    <w:family w:val="modern"/>
    <w:notTrueType/>
    <w:pitch w:val="variable"/>
    <w:sig w:usb0="A10000FF" w:usb1="40000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611F" w14:textId="77777777" w:rsidR="00CB5769" w:rsidRDefault="00CB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4A0" w:firstRow="1" w:lastRow="0" w:firstColumn="1" w:lastColumn="0" w:noHBand="0" w:noVBand="1"/>
    </w:tblPr>
    <w:tblGrid>
      <w:gridCol w:w="3544"/>
      <w:gridCol w:w="7002"/>
    </w:tblGrid>
    <w:tr w:rsidR="00CB5769" w14:paraId="23430336" w14:textId="77777777" w:rsidTr="00282FD0">
      <w:trPr>
        <w:cnfStyle w:val="100000000000" w:firstRow="1" w:lastRow="0" w:firstColumn="0" w:lastColumn="0" w:oddVBand="0" w:evenVBand="0" w:oddHBand="0" w:evenHBand="0" w:firstRowFirstColumn="0" w:firstRowLastColumn="0" w:lastRowFirstColumn="0" w:lastRowLastColumn="0"/>
      </w:trPr>
      <w:tc>
        <w:tcPr>
          <w:tcW w:w="3544" w:type="dxa"/>
          <w:vAlign w:val="bottom"/>
        </w:tcPr>
        <w:p w14:paraId="4426B413" w14:textId="77777777" w:rsidR="00CB5769" w:rsidRDefault="00CB5769" w:rsidP="00E47BDB">
          <w:pPr>
            <w:pStyle w:val="Footer"/>
          </w:pPr>
          <w:r w:rsidRPr="006C4F67">
            <w:rPr>
              <w:rStyle w:val="PageNumber"/>
            </w:rPr>
            <w:fldChar w:fldCharType="begin"/>
          </w:r>
          <w:r w:rsidRPr="006C4F67">
            <w:rPr>
              <w:rStyle w:val="PageNumber"/>
            </w:rPr>
            <w:instrText xml:space="preserve"> PAGE </w:instrText>
          </w:r>
          <w:r w:rsidRPr="006C4F67">
            <w:rPr>
              <w:rStyle w:val="PageNumber"/>
            </w:rPr>
            <w:fldChar w:fldCharType="separate"/>
          </w:r>
          <w:r>
            <w:rPr>
              <w:rStyle w:val="PageNumber"/>
              <w:noProof/>
            </w:rPr>
            <w:t>17</w:t>
          </w:r>
          <w:r w:rsidRPr="006C4F67">
            <w:rPr>
              <w:rStyle w:val="PageNumber"/>
            </w:rPr>
            <w:fldChar w:fldCharType="end"/>
          </w:r>
        </w:p>
      </w:tc>
      <w:tc>
        <w:tcPr>
          <w:tcW w:w="7002" w:type="dxa"/>
          <w:vAlign w:val="bottom"/>
        </w:tcPr>
        <w:p w14:paraId="1BD70762" w14:textId="77777777" w:rsidR="00CB5769" w:rsidRPr="00904097" w:rsidRDefault="00CB5769" w:rsidP="00282FD0">
          <w:pPr>
            <w:pStyle w:val="Footer"/>
            <w:spacing w:line="180" w:lineRule="atLeast"/>
            <w:rPr>
              <w:sz w:val="14"/>
              <w:szCs w:val="14"/>
            </w:rPr>
          </w:pPr>
        </w:p>
      </w:tc>
    </w:tr>
  </w:tbl>
  <w:p w14:paraId="5CDEE277" w14:textId="77777777" w:rsidR="00CB5769" w:rsidRPr="00904097" w:rsidRDefault="00CB5769" w:rsidP="00C906C7">
    <w:pPr>
      <w:pStyle w:val="Footer"/>
      <w:spacing w:line="240"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CBB2" w14:textId="77777777" w:rsidR="00CB5769" w:rsidRPr="00B103C1" w:rsidRDefault="00CB5769" w:rsidP="00B1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A645" w14:textId="77777777" w:rsidR="008F0392" w:rsidRDefault="008F0392" w:rsidP="00C702C7">
      <w:pPr>
        <w:spacing w:line="240" w:lineRule="auto"/>
      </w:pPr>
      <w:r>
        <w:separator/>
      </w:r>
    </w:p>
  </w:footnote>
  <w:footnote w:type="continuationSeparator" w:id="0">
    <w:p w14:paraId="10282F5B" w14:textId="77777777" w:rsidR="008F0392" w:rsidRDefault="008F0392" w:rsidP="00C702C7">
      <w:pPr>
        <w:spacing w:line="240" w:lineRule="auto"/>
      </w:pPr>
      <w:r>
        <w:continuationSeparator/>
      </w:r>
    </w:p>
  </w:footnote>
  <w:footnote w:type="continuationNotice" w:id="1">
    <w:p w14:paraId="484BF7B7" w14:textId="77777777" w:rsidR="008F0392" w:rsidRDefault="008F03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7BDD" w14:textId="77777777" w:rsidR="00CB5769" w:rsidRDefault="00CB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6E85" w14:textId="77777777" w:rsidR="00CB5769" w:rsidRDefault="00CB5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2361" w14:textId="77777777" w:rsidR="00CB5769" w:rsidRDefault="00CB57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A635" w14:textId="77777777" w:rsidR="00CB5769" w:rsidRDefault="00CB57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EA03" w14:textId="77777777" w:rsidR="00CB5769" w:rsidRPr="00A41311" w:rsidRDefault="00CB5769" w:rsidP="00A413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DB2C" w14:textId="77777777" w:rsidR="00CB5769" w:rsidRDefault="00CB57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2118" w14:textId="77777777" w:rsidR="00CB5769" w:rsidRDefault="00CB57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4F42" w14:textId="77777777" w:rsidR="00CB5769" w:rsidRDefault="00CB5769" w:rsidP="00A413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46AA" w14:textId="77777777" w:rsidR="00CB5769" w:rsidRPr="00C906C7" w:rsidRDefault="00CB5769" w:rsidP="00C9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2AEC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A842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205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D4E6FE"/>
    <w:lvl w:ilvl="0">
      <w:start w:val="1"/>
      <w:numFmt w:val="lowerLetter"/>
      <w:pStyle w:val="ListNumber2"/>
      <w:lvlText w:val="%1."/>
      <w:lvlJc w:val="left"/>
      <w:pPr>
        <w:ind w:left="644" w:hanging="360"/>
      </w:pPr>
    </w:lvl>
  </w:abstractNum>
  <w:abstractNum w:abstractNumId="4" w15:restartNumberingAfterBreak="0">
    <w:nsid w:val="FFFFFF80"/>
    <w:multiLevelType w:val="singleLevel"/>
    <w:tmpl w:val="F066F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D809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D451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8"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B02634"/>
    <w:multiLevelType w:val="hybridMultilevel"/>
    <w:tmpl w:val="8460EA48"/>
    <w:lvl w:ilvl="0" w:tplc="C00C1978">
      <w:start w:val="1"/>
      <w:numFmt w:val="lowerLetter"/>
      <w:lvlText w:val="%1."/>
      <w:lvlJc w:val="left"/>
      <w:pPr>
        <w:ind w:left="720" w:hanging="360"/>
      </w:pPr>
    </w:lvl>
    <w:lvl w:ilvl="1" w:tplc="96ACB656" w:tentative="1">
      <w:start w:val="1"/>
      <w:numFmt w:val="lowerLetter"/>
      <w:lvlText w:val="%2."/>
      <w:lvlJc w:val="left"/>
      <w:pPr>
        <w:ind w:left="1440" w:hanging="360"/>
      </w:pPr>
    </w:lvl>
    <w:lvl w:ilvl="2" w:tplc="713C8F66" w:tentative="1">
      <w:start w:val="1"/>
      <w:numFmt w:val="lowerRoman"/>
      <w:lvlText w:val="%3."/>
      <w:lvlJc w:val="right"/>
      <w:pPr>
        <w:ind w:left="2160" w:hanging="180"/>
      </w:pPr>
    </w:lvl>
    <w:lvl w:ilvl="3" w:tplc="E30CD17A" w:tentative="1">
      <w:start w:val="1"/>
      <w:numFmt w:val="decimal"/>
      <w:lvlText w:val="%4."/>
      <w:lvlJc w:val="left"/>
      <w:pPr>
        <w:ind w:left="2880" w:hanging="360"/>
      </w:pPr>
    </w:lvl>
    <w:lvl w:ilvl="4" w:tplc="B82C1538" w:tentative="1">
      <w:start w:val="1"/>
      <w:numFmt w:val="lowerLetter"/>
      <w:lvlText w:val="%5."/>
      <w:lvlJc w:val="left"/>
      <w:pPr>
        <w:ind w:left="3600" w:hanging="360"/>
      </w:pPr>
    </w:lvl>
    <w:lvl w:ilvl="5" w:tplc="5CCEB6F0" w:tentative="1">
      <w:start w:val="1"/>
      <w:numFmt w:val="lowerRoman"/>
      <w:lvlText w:val="%6."/>
      <w:lvlJc w:val="right"/>
      <w:pPr>
        <w:ind w:left="4320" w:hanging="180"/>
      </w:pPr>
    </w:lvl>
    <w:lvl w:ilvl="6" w:tplc="C9B6F936" w:tentative="1">
      <w:start w:val="1"/>
      <w:numFmt w:val="decimal"/>
      <w:lvlText w:val="%7."/>
      <w:lvlJc w:val="left"/>
      <w:pPr>
        <w:ind w:left="5040" w:hanging="360"/>
      </w:pPr>
    </w:lvl>
    <w:lvl w:ilvl="7" w:tplc="51349216" w:tentative="1">
      <w:start w:val="1"/>
      <w:numFmt w:val="lowerLetter"/>
      <w:lvlText w:val="%8."/>
      <w:lvlJc w:val="left"/>
      <w:pPr>
        <w:ind w:left="5760" w:hanging="360"/>
      </w:pPr>
    </w:lvl>
    <w:lvl w:ilvl="8" w:tplc="CD304446" w:tentative="1">
      <w:start w:val="1"/>
      <w:numFmt w:val="lowerRoman"/>
      <w:lvlText w:val="%9."/>
      <w:lvlJc w:val="right"/>
      <w:pPr>
        <w:ind w:left="6480" w:hanging="180"/>
      </w:pPr>
    </w:lvl>
  </w:abstractNum>
  <w:abstractNum w:abstractNumId="11" w15:restartNumberingAfterBreak="0">
    <w:nsid w:val="125B57DF"/>
    <w:multiLevelType w:val="multilevel"/>
    <w:tmpl w:val="C958BE4C"/>
    <w:lvl w:ilvl="0">
      <w:start w:val="1"/>
      <w:numFmt w:val="decimal"/>
      <w:pStyle w:val="ListNumber"/>
      <w:lvlText w:val="%1."/>
      <w:lvlJc w:val="left"/>
      <w:pPr>
        <w:ind w:left="720" w:hanging="720"/>
      </w:pPr>
      <w:rPr>
        <w:rFonts w:hint="default"/>
      </w:rPr>
    </w:lvl>
    <w:lvl w:ilvl="1">
      <w:start w:val="1"/>
      <w:numFmt w:val="decimal"/>
      <w:pStyle w:val="ListNumberlevel2"/>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level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13B533F7"/>
    <w:multiLevelType w:val="hybridMultilevel"/>
    <w:tmpl w:val="9ABA755A"/>
    <w:lvl w:ilvl="0" w:tplc="72EC3C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144A5A"/>
    <w:multiLevelType w:val="hybridMultilevel"/>
    <w:tmpl w:val="29168734"/>
    <w:lvl w:ilvl="0" w:tplc="4A7259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6" w15:restartNumberingAfterBreak="0">
    <w:nsid w:val="1D562F40"/>
    <w:multiLevelType w:val="hybridMultilevel"/>
    <w:tmpl w:val="DC009812"/>
    <w:lvl w:ilvl="0" w:tplc="500E96F8">
      <w:start w:val="1"/>
      <w:numFmt w:val="lowerRoman"/>
      <w:lvlText w:val="(%1)"/>
      <w:lvlJc w:val="left"/>
      <w:pPr>
        <w:ind w:left="1095" w:hanging="735"/>
      </w:pPr>
      <w:rPr>
        <w:rFonts w:hint="default"/>
      </w:rPr>
    </w:lvl>
    <w:lvl w:ilvl="1" w:tplc="37DE91AC" w:tentative="1">
      <w:start w:val="1"/>
      <w:numFmt w:val="lowerLetter"/>
      <w:lvlText w:val="%2."/>
      <w:lvlJc w:val="left"/>
      <w:pPr>
        <w:ind w:left="1440" w:hanging="360"/>
      </w:pPr>
    </w:lvl>
    <w:lvl w:ilvl="2" w:tplc="1D768E7C" w:tentative="1">
      <w:start w:val="1"/>
      <w:numFmt w:val="lowerRoman"/>
      <w:lvlText w:val="%3."/>
      <w:lvlJc w:val="right"/>
      <w:pPr>
        <w:ind w:left="2160" w:hanging="180"/>
      </w:pPr>
    </w:lvl>
    <w:lvl w:ilvl="3" w:tplc="BAD0370A" w:tentative="1">
      <w:start w:val="1"/>
      <w:numFmt w:val="decimal"/>
      <w:lvlText w:val="%4."/>
      <w:lvlJc w:val="left"/>
      <w:pPr>
        <w:ind w:left="2880" w:hanging="360"/>
      </w:pPr>
    </w:lvl>
    <w:lvl w:ilvl="4" w:tplc="F1DAF790" w:tentative="1">
      <w:start w:val="1"/>
      <w:numFmt w:val="lowerLetter"/>
      <w:lvlText w:val="%5."/>
      <w:lvlJc w:val="left"/>
      <w:pPr>
        <w:ind w:left="3600" w:hanging="360"/>
      </w:pPr>
    </w:lvl>
    <w:lvl w:ilvl="5" w:tplc="DA1AB4BA" w:tentative="1">
      <w:start w:val="1"/>
      <w:numFmt w:val="lowerRoman"/>
      <w:lvlText w:val="%6."/>
      <w:lvlJc w:val="right"/>
      <w:pPr>
        <w:ind w:left="4320" w:hanging="180"/>
      </w:pPr>
    </w:lvl>
    <w:lvl w:ilvl="6" w:tplc="C6986ADC" w:tentative="1">
      <w:start w:val="1"/>
      <w:numFmt w:val="decimal"/>
      <w:lvlText w:val="%7."/>
      <w:lvlJc w:val="left"/>
      <w:pPr>
        <w:ind w:left="5040" w:hanging="360"/>
      </w:pPr>
    </w:lvl>
    <w:lvl w:ilvl="7" w:tplc="03F08F34" w:tentative="1">
      <w:start w:val="1"/>
      <w:numFmt w:val="lowerLetter"/>
      <w:lvlText w:val="%8."/>
      <w:lvlJc w:val="left"/>
      <w:pPr>
        <w:ind w:left="5760" w:hanging="360"/>
      </w:pPr>
    </w:lvl>
    <w:lvl w:ilvl="8" w:tplc="54CC8510" w:tentative="1">
      <w:start w:val="1"/>
      <w:numFmt w:val="lowerRoman"/>
      <w:lvlText w:val="%9."/>
      <w:lvlJc w:val="right"/>
      <w:pPr>
        <w:ind w:left="6480" w:hanging="180"/>
      </w:pPr>
    </w:lvl>
  </w:abstractNum>
  <w:abstractNum w:abstractNumId="17" w15:restartNumberingAfterBreak="0">
    <w:nsid w:val="202A3387"/>
    <w:multiLevelType w:val="hybridMultilevel"/>
    <w:tmpl w:val="DF3461CC"/>
    <w:lvl w:ilvl="0" w:tplc="BDE6D184">
      <w:start w:val="1"/>
      <w:numFmt w:val="lowerRoman"/>
      <w:lvlText w:val="%1."/>
      <w:lvlJc w:val="left"/>
      <w:pPr>
        <w:ind w:left="746" w:hanging="720"/>
      </w:pPr>
      <w:rPr>
        <w:rFonts w:hint="default"/>
      </w:rPr>
    </w:lvl>
    <w:lvl w:ilvl="1" w:tplc="D69A7474" w:tentative="1">
      <w:start w:val="1"/>
      <w:numFmt w:val="lowerLetter"/>
      <w:lvlText w:val="%2."/>
      <w:lvlJc w:val="left"/>
      <w:pPr>
        <w:ind w:left="1106" w:hanging="360"/>
      </w:pPr>
    </w:lvl>
    <w:lvl w:ilvl="2" w:tplc="215E73A2" w:tentative="1">
      <w:start w:val="1"/>
      <w:numFmt w:val="lowerRoman"/>
      <w:lvlText w:val="%3."/>
      <w:lvlJc w:val="right"/>
      <w:pPr>
        <w:ind w:left="1826" w:hanging="180"/>
      </w:pPr>
    </w:lvl>
    <w:lvl w:ilvl="3" w:tplc="AD82F106" w:tentative="1">
      <w:start w:val="1"/>
      <w:numFmt w:val="decimal"/>
      <w:lvlText w:val="%4."/>
      <w:lvlJc w:val="left"/>
      <w:pPr>
        <w:ind w:left="2546" w:hanging="360"/>
      </w:pPr>
    </w:lvl>
    <w:lvl w:ilvl="4" w:tplc="FFF4F618" w:tentative="1">
      <w:start w:val="1"/>
      <w:numFmt w:val="lowerLetter"/>
      <w:lvlText w:val="%5."/>
      <w:lvlJc w:val="left"/>
      <w:pPr>
        <w:ind w:left="3266" w:hanging="360"/>
      </w:pPr>
    </w:lvl>
    <w:lvl w:ilvl="5" w:tplc="B420B750" w:tentative="1">
      <w:start w:val="1"/>
      <w:numFmt w:val="lowerRoman"/>
      <w:lvlText w:val="%6."/>
      <w:lvlJc w:val="right"/>
      <w:pPr>
        <w:ind w:left="3986" w:hanging="180"/>
      </w:pPr>
    </w:lvl>
    <w:lvl w:ilvl="6" w:tplc="E8D61416" w:tentative="1">
      <w:start w:val="1"/>
      <w:numFmt w:val="decimal"/>
      <w:lvlText w:val="%7."/>
      <w:lvlJc w:val="left"/>
      <w:pPr>
        <w:ind w:left="4706" w:hanging="360"/>
      </w:pPr>
    </w:lvl>
    <w:lvl w:ilvl="7" w:tplc="15BC352C" w:tentative="1">
      <w:start w:val="1"/>
      <w:numFmt w:val="lowerLetter"/>
      <w:lvlText w:val="%8."/>
      <w:lvlJc w:val="left"/>
      <w:pPr>
        <w:ind w:left="5426" w:hanging="360"/>
      </w:pPr>
    </w:lvl>
    <w:lvl w:ilvl="8" w:tplc="57BAD9E8" w:tentative="1">
      <w:start w:val="1"/>
      <w:numFmt w:val="lowerRoman"/>
      <w:lvlText w:val="%9."/>
      <w:lvlJc w:val="right"/>
      <w:pPr>
        <w:ind w:left="6146" w:hanging="180"/>
      </w:pPr>
    </w:lvl>
  </w:abstractNum>
  <w:abstractNum w:abstractNumId="18" w15:restartNumberingAfterBreak="0">
    <w:nsid w:val="206158D0"/>
    <w:multiLevelType w:val="hybridMultilevel"/>
    <w:tmpl w:val="F3EEB2A6"/>
    <w:lvl w:ilvl="0" w:tplc="C7243C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9F302D"/>
    <w:multiLevelType w:val="multilevel"/>
    <w:tmpl w:val="9A90053A"/>
    <w:lvl w:ilvl="0">
      <w:start w:val="1"/>
      <w:numFmt w:val="bullet"/>
      <w:pStyle w:val="BulletedText1"/>
      <w:lvlText w:val=""/>
      <w:lvlJc w:val="left"/>
      <w:pPr>
        <w:ind w:left="227" w:hanging="227"/>
      </w:pPr>
      <w:rPr>
        <w:rFonts w:ascii="Wingdings" w:hAnsi="Wingdings" w:hint="default"/>
        <w:color w:val="44546A" w:themeColor="text2"/>
        <w:sz w:val="18"/>
      </w:rPr>
    </w:lvl>
    <w:lvl w:ilvl="1">
      <w:start w:val="1"/>
      <w:numFmt w:val="bullet"/>
      <w:pStyle w:val="BulletedText2"/>
      <w:lvlText w:val="–"/>
      <w:lvlJc w:val="left"/>
      <w:pPr>
        <w:ind w:left="454" w:hanging="227"/>
      </w:pPr>
      <w:rPr>
        <w:rFonts w:ascii="Verdana" w:hAnsi="Verdana" w:hint="default"/>
      </w:rPr>
    </w:lvl>
    <w:lvl w:ilvl="2">
      <w:start w:val="1"/>
      <w:numFmt w:val="bullet"/>
      <w:lvlText w:val=""/>
      <w:lvlJc w:val="left"/>
      <w:pPr>
        <w:ind w:left="681" w:hanging="227"/>
      </w:pPr>
      <w:rPr>
        <w:rFonts w:ascii="Wingdings" w:hAnsi="Wingdings" w:hint="default"/>
        <w:color w:val="44546A" w:themeColor="text2"/>
      </w:rPr>
    </w:lvl>
    <w:lvl w:ilvl="3">
      <w:start w:val="1"/>
      <w:numFmt w:val="bullet"/>
      <w:lvlText w:val="–"/>
      <w:lvlJc w:val="left"/>
      <w:pPr>
        <w:ind w:left="908" w:hanging="227"/>
      </w:pPr>
      <w:rPr>
        <w:rFonts w:ascii="Gotham Bold" w:hAnsi="Gotham Bold" w:hint="default"/>
        <w:color w:val="64645A"/>
      </w:rPr>
    </w:lvl>
    <w:lvl w:ilvl="4">
      <w:start w:val="1"/>
      <w:numFmt w:val="bullet"/>
      <w:lvlText w:val=""/>
      <w:lvlJc w:val="left"/>
      <w:pPr>
        <w:ind w:left="1135" w:hanging="227"/>
      </w:pPr>
      <w:rPr>
        <w:rFonts w:ascii="Wingdings" w:hAnsi="Wingdings" w:hint="default"/>
        <w:color w:val="44546A" w:themeColor="text2"/>
      </w:rPr>
    </w:lvl>
    <w:lvl w:ilvl="5">
      <w:start w:val="1"/>
      <w:numFmt w:val="bullet"/>
      <w:lvlText w:val="–"/>
      <w:lvlJc w:val="left"/>
      <w:pPr>
        <w:ind w:left="1362" w:hanging="227"/>
      </w:pPr>
      <w:rPr>
        <w:rFonts w:ascii="Gotham Bold" w:hAnsi="Gotham Bold" w:hint="default"/>
        <w:color w:val="64645A"/>
      </w:rPr>
    </w:lvl>
    <w:lvl w:ilvl="6">
      <w:start w:val="1"/>
      <w:numFmt w:val="bullet"/>
      <w:lvlText w:val=""/>
      <w:lvlJc w:val="left"/>
      <w:pPr>
        <w:ind w:left="1589" w:hanging="227"/>
      </w:pPr>
      <w:rPr>
        <w:rFonts w:ascii="Wingdings" w:hAnsi="Wingdings" w:hint="default"/>
        <w:color w:val="44546A" w:themeColor="text2"/>
      </w:rPr>
    </w:lvl>
    <w:lvl w:ilvl="7">
      <w:start w:val="1"/>
      <w:numFmt w:val="bullet"/>
      <w:lvlText w:val="–"/>
      <w:lvlJc w:val="left"/>
      <w:pPr>
        <w:ind w:left="1816" w:hanging="227"/>
      </w:pPr>
      <w:rPr>
        <w:rFonts w:ascii="Gotham Bold" w:hAnsi="Gotham Bold" w:hint="default"/>
        <w:color w:val="64645A"/>
      </w:rPr>
    </w:lvl>
    <w:lvl w:ilvl="8">
      <w:start w:val="1"/>
      <w:numFmt w:val="bullet"/>
      <w:lvlText w:val=""/>
      <w:lvlJc w:val="left"/>
      <w:pPr>
        <w:ind w:left="2043" w:hanging="227"/>
      </w:pPr>
      <w:rPr>
        <w:rFonts w:ascii="Wingdings" w:hAnsi="Wingdings" w:hint="default"/>
        <w:color w:val="44546A" w:themeColor="text2"/>
      </w:rPr>
    </w:lvl>
  </w:abstractNum>
  <w:abstractNum w:abstractNumId="21" w15:restartNumberingAfterBreak="0">
    <w:nsid w:val="2C706E4B"/>
    <w:multiLevelType w:val="hybridMultilevel"/>
    <w:tmpl w:val="5A62C84C"/>
    <w:lvl w:ilvl="0" w:tplc="271E1BAC">
      <w:start w:val="1"/>
      <w:numFmt w:val="decimal"/>
      <w:lvlText w:val="%1."/>
      <w:lvlJc w:val="left"/>
      <w:pPr>
        <w:ind w:left="720" w:hanging="360"/>
      </w:pPr>
      <w:rPr>
        <w:rFonts w:hint="default"/>
        <w:b/>
        <w:i w:val="0"/>
      </w:rPr>
    </w:lvl>
    <w:lvl w:ilvl="1" w:tplc="0598ED70" w:tentative="1">
      <w:start w:val="1"/>
      <w:numFmt w:val="lowerLetter"/>
      <w:lvlText w:val="%2."/>
      <w:lvlJc w:val="left"/>
      <w:pPr>
        <w:ind w:left="1440" w:hanging="360"/>
      </w:pPr>
    </w:lvl>
    <w:lvl w:ilvl="2" w:tplc="796A493E" w:tentative="1">
      <w:start w:val="1"/>
      <w:numFmt w:val="lowerRoman"/>
      <w:lvlText w:val="%3."/>
      <w:lvlJc w:val="right"/>
      <w:pPr>
        <w:ind w:left="2160" w:hanging="180"/>
      </w:pPr>
    </w:lvl>
    <w:lvl w:ilvl="3" w:tplc="4E6E3DFA" w:tentative="1">
      <w:start w:val="1"/>
      <w:numFmt w:val="decimal"/>
      <w:lvlText w:val="%4."/>
      <w:lvlJc w:val="left"/>
      <w:pPr>
        <w:ind w:left="2880" w:hanging="360"/>
      </w:pPr>
    </w:lvl>
    <w:lvl w:ilvl="4" w:tplc="0D84CBA6" w:tentative="1">
      <w:start w:val="1"/>
      <w:numFmt w:val="lowerLetter"/>
      <w:lvlText w:val="%5."/>
      <w:lvlJc w:val="left"/>
      <w:pPr>
        <w:ind w:left="3600" w:hanging="360"/>
      </w:pPr>
    </w:lvl>
    <w:lvl w:ilvl="5" w:tplc="4F864238" w:tentative="1">
      <w:start w:val="1"/>
      <w:numFmt w:val="lowerRoman"/>
      <w:lvlText w:val="%6."/>
      <w:lvlJc w:val="right"/>
      <w:pPr>
        <w:ind w:left="4320" w:hanging="180"/>
      </w:pPr>
    </w:lvl>
    <w:lvl w:ilvl="6" w:tplc="B45017D0" w:tentative="1">
      <w:start w:val="1"/>
      <w:numFmt w:val="decimal"/>
      <w:lvlText w:val="%7."/>
      <w:lvlJc w:val="left"/>
      <w:pPr>
        <w:ind w:left="5040" w:hanging="360"/>
      </w:pPr>
    </w:lvl>
    <w:lvl w:ilvl="7" w:tplc="E3B4F4B6" w:tentative="1">
      <w:start w:val="1"/>
      <w:numFmt w:val="lowerLetter"/>
      <w:lvlText w:val="%8."/>
      <w:lvlJc w:val="left"/>
      <w:pPr>
        <w:ind w:left="5760" w:hanging="360"/>
      </w:pPr>
    </w:lvl>
    <w:lvl w:ilvl="8" w:tplc="B43E60C2" w:tentative="1">
      <w:start w:val="1"/>
      <w:numFmt w:val="lowerRoman"/>
      <w:lvlText w:val="%9."/>
      <w:lvlJc w:val="right"/>
      <w:pPr>
        <w:ind w:left="6480" w:hanging="180"/>
      </w:pPr>
    </w:lvl>
  </w:abstractNum>
  <w:abstractNum w:abstractNumId="22" w15:restartNumberingAfterBreak="0">
    <w:nsid w:val="34777BBB"/>
    <w:multiLevelType w:val="multilevel"/>
    <w:tmpl w:val="27B0FB4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lowerRoman"/>
      <w:lvlText w:val="%3)"/>
      <w:lvlJc w:val="left"/>
      <w:pPr>
        <w:ind w:left="432" w:hanging="432"/>
      </w:pPr>
      <w:rPr>
        <w:rFonts w:hint="default"/>
      </w:rPr>
    </w:lvl>
    <w:lvl w:ilvl="3">
      <w:start w:val="1"/>
      <w:numFmt w:val="decimal"/>
      <w:lvlText w:val="(%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23" w15:restartNumberingAfterBreak="0">
    <w:nsid w:val="37C1253A"/>
    <w:multiLevelType w:val="hybridMultilevel"/>
    <w:tmpl w:val="BC5EF58E"/>
    <w:lvl w:ilvl="0" w:tplc="366294F0">
      <w:start w:val="1"/>
      <w:numFmt w:val="lowerRoman"/>
      <w:lvlText w:val="%1."/>
      <w:lvlJc w:val="left"/>
      <w:pPr>
        <w:ind w:left="720" w:hanging="360"/>
      </w:pPr>
      <w:rPr>
        <w:rFonts w:hint="default"/>
      </w:rPr>
    </w:lvl>
    <w:lvl w:ilvl="1" w:tplc="26EA6A52" w:tentative="1">
      <w:start w:val="1"/>
      <w:numFmt w:val="bullet"/>
      <w:lvlText w:val="o"/>
      <w:lvlJc w:val="left"/>
      <w:pPr>
        <w:ind w:left="1440" w:hanging="360"/>
      </w:pPr>
      <w:rPr>
        <w:rFonts w:ascii="Courier New" w:hAnsi="Courier New" w:cs="Courier New" w:hint="default"/>
      </w:rPr>
    </w:lvl>
    <w:lvl w:ilvl="2" w:tplc="689EEE50" w:tentative="1">
      <w:start w:val="1"/>
      <w:numFmt w:val="bullet"/>
      <w:lvlText w:val=""/>
      <w:lvlJc w:val="left"/>
      <w:pPr>
        <w:ind w:left="2160" w:hanging="360"/>
      </w:pPr>
      <w:rPr>
        <w:rFonts w:ascii="Wingdings" w:hAnsi="Wingdings" w:hint="default"/>
      </w:rPr>
    </w:lvl>
    <w:lvl w:ilvl="3" w:tplc="25A0E282" w:tentative="1">
      <w:start w:val="1"/>
      <w:numFmt w:val="bullet"/>
      <w:lvlText w:val=""/>
      <w:lvlJc w:val="left"/>
      <w:pPr>
        <w:ind w:left="2880" w:hanging="360"/>
      </w:pPr>
      <w:rPr>
        <w:rFonts w:ascii="Symbol" w:hAnsi="Symbol" w:hint="default"/>
      </w:rPr>
    </w:lvl>
    <w:lvl w:ilvl="4" w:tplc="4CD039BE" w:tentative="1">
      <w:start w:val="1"/>
      <w:numFmt w:val="bullet"/>
      <w:lvlText w:val="o"/>
      <w:lvlJc w:val="left"/>
      <w:pPr>
        <w:ind w:left="3600" w:hanging="360"/>
      </w:pPr>
      <w:rPr>
        <w:rFonts w:ascii="Courier New" w:hAnsi="Courier New" w:cs="Courier New" w:hint="default"/>
      </w:rPr>
    </w:lvl>
    <w:lvl w:ilvl="5" w:tplc="9CEEFA56" w:tentative="1">
      <w:start w:val="1"/>
      <w:numFmt w:val="bullet"/>
      <w:lvlText w:val=""/>
      <w:lvlJc w:val="left"/>
      <w:pPr>
        <w:ind w:left="4320" w:hanging="360"/>
      </w:pPr>
      <w:rPr>
        <w:rFonts w:ascii="Wingdings" w:hAnsi="Wingdings" w:hint="default"/>
      </w:rPr>
    </w:lvl>
    <w:lvl w:ilvl="6" w:tplc="3C642AE2" w:tentative="1">
      <w:start w:val="1"/>
      <w:numFmt w:val="bullet"/>
      <w:lvlText w:val=""/>
      <w:lvlJc w:val="left"/>
      <w:pPr>
        <w:ind w:left="5040" w:hanging="360"/>
      </w:pPr>
      <w:rPr>
        <w:rFonts w:ascii="Symbol" w:hAnsi="Symbol" w:hint="default"/>
      </w:rPr>
    </w:lvl>
    <w:lvl w:ilvl="7" w:tplc="7D827F3A" w:tentative="1">
      <w:start w:val="1"/>
      <w:numFmt w:val="bullet"/>
      <w:lvlText w:val="o"/>
      <w:lvlJc w:val="left"/>
      <w:pPr>
        <w:ind w:left="5760" w:hanging="360"/>
      </w:pPr>
      <w:rPr>
        <w:rFonts w:ascii="Courier New" w:hAnsi="Courier New" w:cs="Courier New" w:hint="default"/>
      </w:rPr>
    </w:lvl>
    <w:lvl w:ilvl="8" w:tplc="55C8574A" w:tentative="1">
      <w:start w:val="1"/>
      <w:numFmt w:val="bullet"/>
      <w:lvlText w:val=""/>
      <w:lvlJc w:val="left"/>
      <w:pPr>
        <w:ind w:left="6480" w:hanging="360"/>
      </w:pPr>
      <w:rPr>
        <w:rFonts w:ascii="Wingdings" w:hAnsi="Wingdings" w:hint="default"/>
      </w:rPr>
    </w:lvl>
  </w:abstractNum>
  <w:abstractNum w:abstractNumId="24" w15:restartNumberingAfterBreak="0">
    <w:nsid w:val="38F07ECF"/>
    <w:multiLevelType w:val="hybridMultilevel"/>
    <w:tmpl w:val="B84837AA"/>
    <w:lvl w:ilvl="0" w:tplc="C3BC8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AD01D2"/>
    <w:multiLevelType w:val="multilevel"/>
    <w:tmpl w:val="6B2C0426"/>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247" w:hanging="1247"/>
      </w:pPr>
      <w:rPr>
        <w:rFonts w:hint="default"/>
      </w:rPr>
    </w:lvl>
    <w:lvl w:ilvl="6">
      <w:start w:val="1"/>
      <w:numFmt w:val="decimal"/>
      <w:pStyle w:val="Heading7"/>
      <w:lvlText w:val="%1.%2.%3.%4.%5.%6.%7"/>
      <w:lvlJc w:val="left"/>
      <w:pPr>
        <w:ind w:left="1361" w:hanging="1361"/>
      </w:pPr>
      <w:rPr>
        <w:rFonts w:hint="default"/>
      </w:rPr>
    </w:lvl>
    <w:lvl w:ilvl="7">
      <w:start w:val="1"/>
      <w:numFmt w:val="decimal"/>
      <w:pStyle w:val="Heading8"/>
      <w:lvlText w:val="%1.%2.%3.%4.%5.%6.%7.%8"/>
      <w:lvlJc w:val="left"/>
      <w:pPr>
        <w:ind w:left="1531" w:hanging="1531"/>
      </w:pPr>
      <w:rPr>
        <w:rFonts w:hint="default"/>
      </w:rPr>
    </w:lvl>
    <w:lvl w:ilvl="8">
      <w:start w:val="1"/>
      <w:numFmt w:val="decimal"/>
      <w:pStyle w:val="Heading9"/>
      <w:lvlText w:val="%1.%2.%3.%4.%5.%6.%7.%8.%9"/>
      <w:lvlJc w:val="left"/>
      <w:pPr>
        <w:ind w:left="1644" w:hanging="1644"/>
      </w:pPr>
      <w:rPr>
        <w:rFonts w:hint="default"/>
      </w:rPr>
    </w:lvl>
  </w:abstractNum>
  <w:abstractNum w:abstractNumId="26" w15:restartNumberingAfterBreak="0">
    <w:nsid w:val="408313E9"/>
    <w:multiLevelType w:val="hybridMultilevel"/>
    <w:tmpl w:val="10BA1EB2"/>
    <w:lvl w:ilvl="0" w:tplc="FFBEAD9A">
      <w:start w:val="1"/>
      <w:numFmt w:val="lowerRoman"/>
      <w:lvlText w:val="(%1)"/>
      <w:lvlJc w:val="left"/>
      <w:pPr>
        <w:ind w:left="1080" w:hanging="720"/>
      </w:pPr>
      <w:rPr>
        <w:rFonts w:hint="default"/>
      </w:rPr>
    </w:lvl>
    <w:lvl w:ilvl="1" w:tplc="6876DCB6" w:tentative="1">
      <w:start w:val="1"/>
      <w:numFmt w:val="lowerLetter"/>
      <w:lvlText w:val="%2."/>
      <w:lvlJc w:val="left"/>
      <w:pPr>
        <w:ind w:left="1440" w:hanging="360"/>
      </w:pPr>
    </w:lvl>
    <w:lvl w:ilvl="2" w:tplc="F3DE24A2" w:tentative="1">
      <w:start w:val="1"/>
      <w:numFmt w:val="lowerRoman"/>
      <w:lvlText w:val="%3."/>
      <w:lvlJc w:val="right"/>
      <w:pPr>
        <w:ind w:left="2160" w:hanging="180"/>
      </w:pPr>
    </w:lvl>
    <w:lvl w:ilvl="3" w:tplc="C85E6302" w:tentative="1">
      <w:start w:val="1"/>
      <w:numFmt w:val="decimal"/>
      <w:lvlText w:val="%4."/>
      <w:lvlJc w:val="left"/>
      <w:pPr>
        <w:ind w:left="2880" w:hanging="360"/>
      </w:pPr>
    </w:lvl>
    <w:lvl w:ilvl="4" w:tplc="D102D6B4" w:tentative="1">
      <w:start w:val="1"/>
      <w:numFmt w:val="lowerLetter"/>
      <w:lvlText w:val="%5."/>
      <w:lvlJc w:val="left"/>
      <w:pPr>
        <w:ind w:left="3600" w:hanging="360"/>
      </w:pPr>
    </w:lvl>
    <w:lvl w:ilvl="5" w:tplc="47027962" w:tentative="1">
      <w:start w:val="1"/>
      <w:numFmt w:val="lowerRoman"/>
      <w:lvlText w:val="%6."/>
      <w:lvlJc w:val="right"/>
      <w:pPr>
        <w:ind w:left="4320" w:hanging="180"/>
      </w:pPr>
    </w:lvl>
    <w:lvl w:ilvl="6" w:tplc="35265B1A" w:tentative="1">
      <w:start w:val="1"/>
      <w:numFmt w:val="decimal"/>
      <w:lvlText w:val="%7."/>
      <w:lvlJc w:val="left"/>
      <w:pPr>
        <w:ind w:left="5040" w:hanging="360"/>
      </w:pPr>
    </w:lvl>
    <w:lvl w:ilvl="7" w:tplc="64EAEA1C" w:tentative="1">
      <w:start w:val="1"/>
      <w:numFmt w:val="lowerLetter"/>
      <w:lvlText w:val="%8."/>
      <w:lvlJc w:val="left"/>
      <w:pPr>
        <w:ind w:left="5760" w:hanging="360"/>
      </w:pPr>
    </w:lvl>
    <w:lvl w:ilvl="8" w:tplc="F454CFF0" w:tentative="1">
      <w:start w:val="1"/>
      <w:numFmt w:val="lowerRoman"/>
      <w:lvlText w:val="%9."/>
      <w:lvlJc w:val="right"/>
      <w:pPr>
        <w:ind w:left="6480" w:hanging="180"/>
      </w:pPr>
    </w:lvl>
  </w:abstractNum>
  <w:abstractNum w:abstractNumId="27" w15:restartNumberingAfterBreak="0">
    <w:nsid w:val="44565C15"/>
    <w:multiLevelType w:val="hybridMultilevel"/>
    <w:tmpl w:val="B69E5CF2"/>
    <w:lvl w:ilvl="0" w:tplc="249492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7C67BE"/>
    <w:multiLevelType w:val="hybridMultilevel"/>
    <w:tmpl w:val="6EAEA3C8"/>
    <w:lvl w:ilvl="0" w:tplc="806E79C2">
      <w:start w:val="1"/>
      <w:numFmt w:val="bullet"/>
      <w:pStyle w:val="Tablebullets"/>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15:restartNumberingAfterBreak="0">
    <w:nsid w:val="4771028C"/>
    <w:multiLevelType w:val="hybridMultilevel"/>
    <w:tmpl w:val="15F6EE94"/>
    <w:lvl w:ilvl="0" w:tplc="2E444D5E">
      <w:start w:val="1"/>
      <w:numFmt w:val="decimal"/>
      <w:lvlText w:val="%1."/>
      <w:lvlJc w:val="left"/>
      <w:pPr>
        <w:ind w:left="20" w:hanging="360"/>
      </w:pPr>
      <w:rPr>
        <w:rFonts w:hint="default"/>
        <w:b w:val="0"/>
        <w:i w:val="0"/>
        <w:color w:val="000000" w:themeColor="text1"/>
      </w:rPr>
    </w:lvl>
    <w:lvl w:ilvl="1" w:tplc="08090003" w:tentative="1">
      <w:start w:val="1"/>
      <w:numFmt w:val="lowerLetter"/>
      <w:lvlText w:val="%2."/>
      <w:lvlJc w:val="left"/>
      <w:pPr>
        <w:ind w:left="1100" w:hanging="360"/>
      </w:pPr>
    </w:lvl>
    <w:lvl w:ilvl="2" w:tplc="08090005" w:tentative="1">
      <w:start w:val="1"/>
      <w:numFmt w:val="lowerRoman"/>
      <w:lvlText w:val="%3."/>
      <w:lvlJc w:val="right"/>
      <w:pPr>
        <w:ind w:left="1820" w:hanging="180"/>
      </w:pPr>
    </w:lvl>
    <w:lvl w:ilvl="3" w:tplc="08090001" w:tentative="1">
      <w:start w:val="1"/>
      <w:numFmt w:val="decimal"/>
      <w:lvlText w:val="%4."/>
      <w:lvlJc w:val="left"/>
      <w:pPr>
        <w:ind w:left="2540" w:hanging="360"/>
      </w:pPr>
    </w:lvl>
    <w:lvl w:ilvl="4" w:tplc="08090003" w:tentative="1">
      <w:start w:val="1"/>
      <w:numFmt w:val="lowerLetter"/>
      <w:lvlText w:val="%5."/>
      <w:lvlJc w:val="left"/>
      <w:pPr>
        <w:ind w:left="3260" w:hanging="360"/>
      </w:pPr>
    </w:lvl>
    <w:lvl w:ilvl="5" w:tplc="08090005" w:tentative="1">
      <w:start w:val="1"/>
      <w:numFmt w:val="lowerRoman"/>
      <w:lvlText w:val="%6."/>
      <w:lvlJc w:val="right"/>
      <w:pPr>
        <w:ind w:left="3980" w:hanging="180"/>
      </w:pPr>
    </w:lvl>
    <w:lvl w:ilvl="6" w:tplc="08090001" w:tentative="1">
      <w:start w:val="1"/>
      <w:numFmt w:val="decimal"/>
      <w:lvlText w:val="%7."/>
      <w:lvlJc w:val="left"/>
      <w:pPr>
        <w:ind w:left="4700" w:hanging="360"/>
      </w:pPr>
    </w:lvl>
    <w:lvl w:ilvl="7" w:tplc="08090003" w:tentative="1">
      <w:start w:val="1"/>
      <w:numFmt w:val="lowerLetter"/>
      <w:lvlText w:val="%8."/>
      <w:lvlJc w:val="left"/>
      <w:pPr>
        <w:ind w:left="5420" w:hanging="360"/>
      </w:pPr>
    </w:lvl>
    <w:lvl w:ilvl="8" w:tplc="08090005" w:tentative="1">
      <w:start w:val="1"/>
      <w:numFmt w:val="lowerRoman"/>
      <w:lvlText w:val="%9."/>
      <w:lvlJc w:val="right"/>
      <w:pPr>
        <w:ind w:left="6140" w:hanging="180"/>
      </w:pPr>
    </w:lvl>
  </w:abstractNum>
  <w:abstractNum w:abstractNumId="30" w15:restartNumberingAfterBreak="0">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3C439B"/>
    <w:multiLevelType w:val="hybridMultilevel"/>
    <w:tmpl w:val="15F6EE94"/>
    <w:lvl w:ilvl="0" w:tplc="BD9A311A">
      <w:start w:val="1"/>
      <w:numFmt w:val="decimal"/>
      <w:lvlText w:val="%1."/>
      <w:lvlJc w:val="left"/>
      <w:pPr>
        <w:ind w:left="20" w:hanging="360"/>
      </w:pPr>
      <w:rPr>
        <w:rFonts w:hint="default"/>
        <w:b w:val="0"/>
        <w:i w:val="0"/>
        <w:color w:val="000000" w:themeColor="text1"/>
      </w:rPr>
    </w:lvl>
    <w:lvl w:ilvl="1" w:tplc="1D466A3E" w:tentative="1">
      <w:start w:val="1"/>
      <w:numFmt w:val="lowerLetter"/>
      <w:lvlText w:val="%2."/>
      <w:lvlJc w:val="left"/>
      <w:pPr>
        <w:ind w:left="1100" w:hanging="360"/>
      </w:pPr>
    </w:lvl>
    <w:lvl w:ilvl="2" w:tplc="5FFE2680" w:tentative="1">
      <w:start w:val="1"/>
      <w:numFmt w:val="lowerRoman"/>
      <w:lvlText w:val="%3."/>
      <w:lvlJc w:val="right"/>
      <w:pPr>
        <w:ind w:left="1820" w:hanging="180"/>
      </w:pPr>
    </w:lvl>
    <w:lvl w:ilvl="3" w:tplc="478AD7B6" w:tentative="1">
      <w:start w:val="1"/>
      <w:numFmt w:val="decimal"/>
      <w:lvlText w:val="%4."/>
      <w:lvlJc w:val="left"/>
      <w:pPr>
        <w:ind w:left="2540" w:hanging="360"/>
      </w:pPr>
    </w:lvl>
    <w:lvl w:ilvl="4" w:tplc="DD024B42" w:tentative="1">
      <w:start w:val="1"/>
      <w:numFmt w:val="lowerLetter"/>
      <w:lvlText w:val="%5."/>
      <w:lvlJc w:val="left"/>
      <w:pPr>
        <w:ind w:left="3260" w:hanging="360"/>
      </w:pPr>
    </w:lvl>
    <w:lvl w:ilvl="5" w:tplc="AA0E8A8A" w:tentative="1">
      <w:start w:val="1"/>
      <w:numFmt w:val="lowerRoman"/>
      <w:lvlText w:val="%6."/>
      <w:lvlJc w:val="right"/>
      <w:pPr>
        <w:ind w:left="3980" w:hanging="180"/>
      </w:pPr>
    </w:lvl>
    <w:lvl w:ilvl="6" w:tplc="4E7672CC" w:tentative="1">
      <w:start w:val="1"/>
      <w:numFmt w:val="decimal"/>
      <w:lvlText w:val="%7."/>
      <w:lvlJc w:val="left"/>
      <w:pPr>
        <w:ind w:left="4700" w:hanging="360"/>
      </w:pPr>
    </w:lvl>
    <w:lvl w:ilvl="7" w:tplc="946C67EE" w:tentative="1">
      <w:start w:val="1"/>
      <w:numFmt w:val="lowerLetter"/>
      <w:lvlText w:val="%8."/>
      <w:lvlJc w:val="left"/>
      <w:pPr>
        <w:ind w:left="5420" w:hanging="360"/>
      </w:pPr>
    </w:lvl>
    <w:lvl w:ilvl="8" w:tplc="A8F8B200" w:tentative="1">
      <w:start w:val="1"/>
      <w:numFmt w:val="lowerRoman"/>
      <w:lvlText w:val="%9."/>
      <w:lvlJc w:val="right"/>
      <w:pPr>
        <w:ind w:left="6140" w:hanging="180"/>
      </w:pPr>
    </w:lvl>
  </w:abstractNum>
  <w:abstractNum w:abstractNumId="33" w15:restartNumberingAfterBreak="0">
    <w:nsid w:val="609152D5"/>
    <w:multiLevelType w:val="hybridMultilevel"/>
    <w:tmpl w:val="DDA0FDEA"/>
    <w:lvl w:ilvl="0" w:tplc="0DE6A996">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002303"/>
    <w:multiLevelType w:val="hybridMultilevel"/>
    <w:tmpl w:val="DF3461CC"/>
    <w:lvl w:ilvl="0" w:tplc="BDE6D184">
      <w:start w:val="1"/>
      <w:numFmt w:val="lowerRoman"/>
      <w:lvlText w:val="%1."/>
      <w:lvlJc w:val="left"/>
      <w:pPr>
        <w:ind w:left="1080" w:hanging="720"/>
      </w:pPr>
      <w:rPr>
        <w:rFonts w:hint="default"/>
      </w:rPr>
    </w:lvl>
    <w:lvl w:ilvl="1" w:tplc="D69A7474" w:tentative="1">
      <w:start w:val="1"/>
      <w:numFmt w:val="lowerLetter"/>
      <w:lvlText w:val="%2."/>
      <w:lvlJc w:val="left"/>
      <w:pPr>
        <w:ind w:left="1440" w:hanging="360"/>
      </w:pPr>
    </w:lvl>
    <w:lvl w:ilvl="2" w:tplc="215E73A2" w:tentative="1">
      <w:start w:val="1"/>
      <w:numFmt w:val="lowerRoman"/>
      <w:lvlText w:val="%3."/>
      <w:lvlJc w:val="right"/>
      <w:pPr>
        <w:ind w:left="2160" w:hanging="180"/>
      </w:pPr>
    </w:lvl>
    <w:lvl w:ilvl="3" w:tplc="AD82F106" w:tentative="1">
      <w:start w:val="1"/>
      <w:numFmt w:val="decimal"/>
      <w:lvlText w:val="%4."/>
      <w:lvlJc w:val="left"/>
      <w:pPr>
        <w:ind w:left="2880" w:hanging="360"/>
      </w:pPr>
    </w:lvl>
    <w:lvl w:ilvl="4" w:tplc="FFF4F618" w:tentative="1">
      <w:start w:val="1"/>
      <w:numFmt w:val="lowerLetter"/>
      <w:lvlText w:val="%5."/>
      <w:lvlJc w:val="left"/>
      <w:pPr>
        <w:ind w:left="3600" w:hanging="360"/>
      </w:pPr>
    </w:lvl>
    <w:lvl w:ilvl="5" w:tplc="B420B750" w:tentative="1">
      <w:start w:val="1"/>
      <w:numFmt w:val="lowerRoman"/>
      <w:lvlText w:val="%6."/>
      <w:lvlJc w:val="right"/>
      <w:pPr>
        <w:ind w:left="4320" w:hanging="180"/>
      </w:pPr>
    </w:lvl>
    <w:lvl w:ilvl="6" w:tplc="E8D61416" w:tentative="1">
      <w:start w:val="1"/>
      <w:numFmt w:val="decimal"/>
      <w:lvlText w:val="%7."/>
      <w:lvlJc w:val="left"/>
      <w:pPr>
        <w:ind w:left="5040" w:hanging="360"/>
      </w:pPr>
    </w:lvl>
    <w:lvl w:ilvl="7" w:tplc="15BC352C" w:tentative="1">
      <w:start w:val="1"/>
      <w:numFmt w:val="lowerLetter"/>
      <w:lvlText w:val="%8."/>
      <w:lvlJc w:val="left"/>
      <w:pPr>
        <w:ind w:left="5760" w:hanging="360"/>
      </w:pPr>
    </w:lvl>
    <w:lvl w:ilvl="8" w:tplc="57BAD9E8" w:tentative="1">
      <w:start w:val="1"/>
      <w:numFmt w:val="lowerRoman"/>
      <w:lvlText w:val="%9."/>
      <w:lvlJc w:val="right"/>
      <w:pPr>
        <w:ind w:left="6480" w:hanging="180"/>
      </w:pPr>
    </w:lvl>
  </w:abstractNum>
  <w:abstractNum w:abstractNumId="36" w15:restartNumberingAfterBreak="0">
    <w:nsid w:val="6B747CBA"/>
    <w:multiLevelType w:val="hybridMultilevel"/>
    <w:tmpl w:val="DF3461CC"/>
    <w:lvl w:ilvl="0" w:tplc="BDE6D184">
      <w:start w:val="1"/>
      <w:numFmt w:val="lowerRoman"/>
      <w:lvlText w:val="%1."/>
      <w:lvlJc w:val="left"/>
      <w:pPr>
        <w:ind w:left="1080" w:hanging="720"/>
      </w:pPr>
      <w:rPr>
        <w:rFonts w:hint="default"/>
      </w:rPr>
    </w:lvl>
    <w:lvl w:ilvl="1" w:tplc="D69A7474" w:tentative="1">
      <w:start w:val="1"/>
      <w:numFmt w:val="lowerLetter"/>
      <w:lvlText w:val="%2."/>
      <w:lvlJc w:val="left"/>
      <w:pPr>
        <w:ind w:left="1440" w:hanging="360"/>
      </w:pPr>
    </w:lvl>
    <w:lvl w:ilvl="2" w:tplc="215E73A2" w:tentative="1">
      <w:start w:val="1"/>
      <w:numFmt w:val="lowerRoman"/>
      <w:lvlText w:val="%3."/>
      <w:lvlJc w:val="right"/>
      <w:pPr>
        <w:ind w:left="2160" w:hanging="180"/>
      </w:pPr>
    </w:lvl>
    <w:lvl w:ilvl="3" w:tplc="AD82F106" w:tentative="1">
      <w:start w:val="1"/>
      <w:numFmt w:val="decimal"/>
      <w:lvlText w:val="%4."/>
      <w:lvlJc w:val="left"/>
      <w:pPr>
        <w:ind w:left="2880" w:hanging="360"/>
      </w:pPr>
    </w:lvl>
    <w:lvl w:ilvl="4" w:tplc="FFF4F618" w:tentative="1">
      <w:start w:val="1"/>
      <w:numFmt w:val="lowerLetter"/>
      <w:lvlText w:val="%5."/>
      <w:lvlJc w:val="left"/>
      <w:pPr>
        <w:ind w:left="3600" w:hanging="360"/>
      </w:pPr>
    </w:lvl>
    <w:lvl w:ilvl="5" w:tplc="B420B750" w:tentative="1">
      <w:start w:val="1"/>
      <w:numFmt w:val="lowerRoman"/>
      <w:lvlText w:val="%6."/>
      <w:lvlJc w:val="right"/>
      <w:pPr>
        <w:ind w:left="4320" w:hanging="180"/>
      </w:pPr>
    </w:lvl>
    <w:lvl w:ilvl="6" w:tplc="E8D61416" w:tentative="1">
      <w:start w:val="1"/>
      <w:numFmt w:val="decimal"/>
      <w:lvlText w:val="%7."/>
      <w:lvlJc w:val="left"/>
      <w:pPr>
        <w:ind w:left="5040" w:hanging="360"/>
      </w:pPr>
    </w:lvl>
    <w:lvl w:ilvl="7" w:tplc="15BC352C" w:tentative="1">
      <w:start w:val="1"/>
      <w:numFmt w:val="lowerLetter"/>
      <w:lvlText w:val="%8."/>
      <w:lvlJc w:val="left"/>
      <w:pPr>
        <w:ind w:left="5760" w:hanging="360"/>
      </w:pPr>
    </w:lvl>
    <w:lvl w:ilvl="8" w:tplc="57BAD9E8" w:tentative="1">
      <w:start w:val="1"/>
      <w:numFmt w:val="lowerRoman"/>
      <w:lvlText w:val="%9."/>
      <w:lvlJc w:val="right"/>
      <w:pPr>
        <w:ind w:left="6480" w:hanging="180"/>
      </w:pPr>
    </w:lvl>
  </w:abstractNum>
  <w:abstractNum w:abstractNumId="3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872D35"/>
    <w:multiLevelType w:val="hybridMultilevel"/>
    <w:tmpl w:val="310C1E4C"/>
    <w:lvl w:ilvl="0" w:tplc="767CD7FA">
      <w:start w:val="1"/>
      <w:numFmt w:val="lowerRoman"/>
      <w:lvlText w:val="%1."/>
      <w:lvlJc w:val="left"/>
      <w:pPr>
        <w:ind w:left="720" w:hanging="360"/>
      </w:pPr>
      <w:rPr>
        <w:rFonts w:hint="default"/>
      </w:rPr>
    </w:lvl>
    <w:lvl w:ilvl="1" w:tplc="222C7BD4" w:tentative="1">
      <w:start w:val="1"/>
      <w:numFmt w:val="lowerLetter"/>
      <w:lvlText w:val="%2."/>
      <w:lvlJc w:val="left"/>
      <w:pPr>
        <w:ind w:left="1440" w:hanging="360"/>
      </w:pPr>
    </w:lvl>
    <w:lvl w:ilvl="2" w:tplc="0C6CD142" w:tentative="1">
      <w:start w:val="1"/>
      <w:numFmt w:val="lowerRoman"/>
      <w:lvlText w:val="%3."/>
      <w:lvlJc w:val="right"/>
      <w:pPr>
        <w:ind w:left="2160" w:hanging="180"/>
      </w:pPr>
    </w:lvl>
    <w:lvl w:ilvl="3" w:tplc="74D22424" w:tentative="1">
      <w:start w:val="1"/>
      <w:numFmt w:val="decimal"/>
      <w:lvlText w:val="%4."/>
      <w:lvlJc w:val="left"/>
      <w:pPr>
        <w:ind w:left="2880" w:hanging="360"/>
      </w:pPr>
    </w:lvl>
    <w:lvl w:ilvl="4" w:tplc="EFD0AEEE" w:tentative="1">
      <w:start w:val="1"/>
      <w:numFmt w:val="lowerLetter"/>
      <w:lvlText w:val="%5."/>
      <w:lvlJc w:val="left"/>
      <w:pPr>
        <w:ind w:left="3600" w:hanging="360"/>
      </w:pPr>
    </w:lvl>
    <w:lvl w:ilvl="5" w:tplc="8FA074C6" w:tentative="1">
      <w:start w:val="1"/>
      <w:numFmt w:val="lowerRoman"/>
      <w:lvlText w:val="%6."/>
      <w:lvlJc w:val="right"/>
      <w:pPr>
        <w:ind w:left="4320" w:hanging="180"/>
      </w:pPr>
    </w:lvl>
    <w:lvl w:ilvl="6" w:tplc="664E2500" w:tentative="1">
      <w:start w:val="1"/>
      <w:numFmt w:val="decimal"/>
      <w:lvlText w:val="%7."/>
      <w:lvlJc w:val="left"/>
      <w:pPr>
        <w:ind w:left="5040" w:hanging="360"/>
      </w:pPr>
    </w:lvl>
    <w:lvl w:ilvl="7" w:tplc="C06C7C20" w:tentative="1">
      <w:start w:val="1"/>
      <w:numFmt w:val="lowerLetter"/>
      <w:lvlText w:val="%8."/>
      <w:lvlJc w:val="left"/>
      <w:pPr>
        <w:ind w:left="5760" w:hanging="360"/>
      </w:pPr>
    </w:lvl>
    <w:lvl w:ilvl="8" w:tplc="442A7CCC" w:tentative="1">
      <w:start w:val="1"/>
      <w:numFmt w:val="lowerRoman"/>
      <w:lvlText w:val="%9."/>
      <w:lvlJc w:val="right"/>
      <w:pPr>
        <w:ind w:left="6480" w:hanging="180"/>
      </w:pPr>
    </w:lvl>
  </w:abstractNum>
  <w:num w:numId="1" w16cid:durableId="241644887">
    <w:abstractNumId w:val="8"/>
  </w:num>
  <w:num w:numId="2" w16cid:durableId="1097672670">
    <w:abstractNumId w:val="7"/>
  </w:num>
  <w:num w:numId="3" w16cid:durableId="737246584">
    <w:abstractNumId w:val="22"/>
  </w:num>
  <w:num w:numId="4" w16cid:durableId="2056737300">
    <w:abstractNumId w:val="3"/>
  </w:num>
  <w:num w:numId="5" w16cid:durableId="1328094879">
    <w:abstractNumId w:val="21"/>
  </w:num>
  <w:num w:numId="6" w16cid:durableId="1992251728">
    <w:abstractNumId w:val="32"/>
  </w:num>
  <w:num w:numId="7" w16cid:durableId="1103572055">
    <w:abstractNumId w:val="32"/>
    <w:lvlOverride w:ilvl="0">
      <w:startOverride w:val="1"/>
    </w:lvlOverride>
  </w:num>
  <w:num w:numId="8" w16cid:durableId="243759087">
    <w:abstractNumId w:val="29"/>
  </w:num>
  <w:num w:numId="9" w16cid:durableId="653263626">
    <w:abstractNumId w:val="31"/>
  </w:num>
  <w:num w:numId="10" w16cid:durableId="520583181">
    <w:abstractNumId w:val="13"/>
  </w:num>
  <w:num w:numId="11" w16cid:durableId="1675916428">
    <w:abstractNumId w:val="15"/>
  </w:num>
  <w:num w:numId="12" w16cid:durableId="1478497502">
    <w:abstractNumId w:val="34"/>
  </w:num>
  <w:num w:numId="13" w16cid:durableId="1542860994">
    <w:abstractNumId w:val="9"/>
  </w:num>
  <w:num w:numId="14" w16cid:durableId="10989108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438348">
    <w:abstractNumId w:val="37"/>
  </w:num>
  <w:num w:numId="16" w16cid:durableId="1906261857">
    <w:abstractNumId w:val="19"/>
  </w:num>
  <w:num w:numId="17" w16cid:durableId="1528636264">
    <w:abstractNumId w:val="27"/>
  </w:num>
  <w:num w:numId="18" w16cid:durableId="81025357">
    <w:abstractNumId w:val="10"/>
  </w:num>
  <w:num w:numId="19" w16cid:durableId="1811316385">
    <w:abstractNumId w:val="28"/>
  </w:num>
  <w:num w:numId="20" w16cid:durableId="581331402">
    <w:abstractNumId w:val="33"/>
  </w:num>
  <w:num w:numId="21" w16cid:durableId="803081223">
    <w:abstractNumId w:val="6"/>
  </w:num>
  <w:num w:numId="22" w16cid:durableId="1401750633">
    <w:abstractNumId w:val="5"/>
  </w:num>
  <w:num w:numId="23" w16cid:durableId="1183477639">
    <w:abstractNumId w:val="4"/>
  </w:num>
  <w:num w:numId="24" w16cid:durableId="1450008115">
    <w:abstractNumId w:val="2"/>
  </w:num>
  <w:num w:numId="25" w16cid:durableId="1841507541">
    <w:abstractNumId w:val="1"/>
  </w:num>
  <w:num w:numId="26" w16cid:durableId="1664509513">
    <w:abstractNumId w:val="0"/>
  </w:num>
  <w:num w:numId="27" w16cid:durableId="507603198">
    <w:abstractNumId w:val="25"/>
  </w:num>
  <w:num w:numId="28" w16cid:durableId="113792174">
    <w:abstractNumId w:val="20"/>
  </w:num>
  <w:num w:numId="29" w16cid:durableId="1203328926">
    <w:abstractNumId w:val="30"/>
  </w:num>
  <w:num w:numId="30" w16cid:durableId="112940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02382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2890824">
    <w:abstractNumId w:val="16"/>
  </w:num>
  <w:num w:numId="33" w16cid:durableId="383413366">
    <w:abstractNumId w:val="36"/>
  </w:num>
  <w:num w:numId="34" w16cid:durableId="1653948490">
    <w:abstractNumId w:val="26"/>
  </w:num>
  <w:num w:numId="35" w16cid:durableId="799374978">
    <w:abstractNumId w:val="23"/>
  </w:num>
  <w:num w:numId="36" w16cid:durableId="1270820882">
    <w:abstractNumId w:val="38"/>
  </w:num>
  <w:num w:numId="37" w16cid:durableId="513956717">
    <w:abstractNumId w:val="12"/>
  </w:num>
  <w:num w:numId="38" w16cid:durableId="952399344">
    <w:abstractNumId w:val="18"/>
  </w:num>
  <w:num w:numId="39" w16cid:durableId="1004360686">
    <w:abstractNumId w:val="11"/>
  </w:num>
  <w:num w:numId="40" w16cid:durableId="1832260157">
    <w:abstractNumId w:val="14"/>
  </w:num>
  <w:num w:numId="41" w16cid:durableId="227418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9728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8292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580241">
    <w:abstractNumId w:val="11"/>
  </w:num>
  <w:num w:numId="45" w16cid:durableId="608665102">
    <w:abstractNumId w:val="35"/>
  </w:num>
  <w:num w:numId="46" w16cid:durableId="1827628114">
    <w:abstractNumId w:val="17"/>
  </w:num>
  <w:num w:numId="47" w16cid:durableId="450630198">
    <w:abstractNumId w:val="11"/>
  </w:num>
  <w:num w:numId="48" w16cid:durableId="1518275767">
    <w:abstractNumId w:val="11"/>
  </w:num>
  <w:num w:numId="49" w16cid:durableId="1747724113">
    <w:abstractNumId w:val="11"/>
  </w:num>
  <w:num w:numId="50" w16cid:durableId="328607374">
    <w:abstractNumId w:val="11"/>
  </w:num>
  <w:num w:numId="51" w16cid:durableId="1179463567">
    <w:abstractNumId w:val="24"/>
  </w:num>
  <w:num w:numId="52" w16cid:durableId="645862277">
    <w:abstractNumId w:val="11"/>
  </w:num>
  <w:num w:numId="53" w16cid:durableId="1182283055">
    <w:abstractNumId w:val="11"/>
  </w:num>
  <w:num w:numId="54" w16cid:durableId="857893181">
    <w:abstractNumId w:val="11"/>
  </w:num>
  <w:num w:numId="55" w16cid:durableId="1441880080">
    <w:abstractNumId w:val="11"/>
  </w:num>
  <w:num w:numId="56" w16cid:durableId="1523351300">
    <w:abstractNumId w:val="11"/>
  </w:num>
  <w:num w:numId="57" w16cid:durableId="1083180879">
    <w:abstractNumId w:val="11"/>
  </w:num>
  <w:num w:numId="58" w16cid:durableId="1398672622">
    <w:abstractNumId w:val="11"/>
  </w:num>
  <w:num w:numId="59" w16cid:durableId="382876958">
    <w:abstractNumId w:val="11"/>
  </w:num>
  <w:num w:numId="60" w16cid:durableId="989285198">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T User">
    <w15:presenceInfo w15:providerId="None" w15:userId="FIT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7917AE"/>
    <w:rsid w:val="000005FE"/>
    <w:rsid w:val="000041C6"/>
    <w:rsid w:val="000063C9"/>
    <w:rsid w:val="000103B1"/>
    <w:rsid w:val="00011F99"/>
    <w:rsid w:val="000131A3"/>
    <w:rsid w:val="00014B89"/>
    <w:rsid w:val="000173B3"/>
    <w:rsid w:val="00020297"/>
    <w:rsid w:val="00020D44"/>
    <w:rsid w:val="00021A39"/>
    <w:rsid w:val="00025E7D"/>
    <w:rsid w:val="00026C31"/>
    <w:rsid w:val="00031715"/>
    <w:rsid w:val="00031BDA"/>
    <w:rsid w:val="00031F08"/>
    <w:rsid w:val="00033BCC"/>
    <w:rsid w:val="00034A72"/>
    <w:rsid w:val="00035DBA"/>
    <w:rsid w:val="00037C17"/>
    <w:rsid w:val="000419DD"/>
    <w:rsid w:val="00041DB4"/>
    <w:rsid w:val="000429AC"/>
    <w:rsid w:val="00042B6A"/>
    <w:rsid w:val="00042B99"/>
    <w:rsid w:val="00043AF7"/>
    <w:rsid w:val="00045ECD"/>
    <w:rsid w:val="000516C4"/>
    <w:rsid w:val="000517C0"/>
    <w:rsid w:val="000530C7"/>
    <w:rsid w:val="00057C98"/>
    <w:rsid w:val="000609BD"/>
    <w:rsid w:val="000637A6"/>
    <w:rsid w:val="00065D26"/>
    <w:rsid w:val="0006659D"/>
    <w:rsid w:val="00066BBA"/>
    <w:rsid w:val="00067801"/>
    <w:rsid w:val="000712EE"/>
    <w:rsid w:val="00071509"/>
    <w:rsid w:val="00072BEB"/>
    <w:rsid w:val="0007433A"/>
    <w:rsid w:val="0007436D"/>
    <w:rsid w:val="00080652"/>
    <w:rsid w:val="0008361D"/>
    <w:rsid w:val="00083DD5"/>
    <w:rsid w:val="0008727B"/>
    <w:rsid w:val="00087E92"/>
    <w:rsid w:val="00092341"/>
    <w:rsid w:val="00092622"/>
    <w:rsid w:val="000961D8"/>
    <w:rsid w:val="000A32A8"/>
    <w:rsid w:val="000A7F05"/>
    <w:rsid w:val="000B0C7F"/>
    <w:rsid w:val="000B2E3C"/>
    <w:rsid w:val="000B511B"/>
    <w:rsid w:val="000B5862"/>
    <w:rsid w:val="000B69A8"/>
    <w:rsid w:val="000B6C05"/>
    <w:rsid w:val="000B76C5"/>
    <w:rsid w:val="000C20BD"/>
    <w:rsid w:val="000C2B24"/>
    <w:rsid w:val="000C49C4"/>
    <w:rsid w:val="000C5EA5"/>
    <w:rsid w:val="000D1227"/>
    <w:rsid w:val="000D2DE0"/>
    <w:rsid w:val="000E2C94"/>
    <w:rsid w:val="000E4AA4"/>
    <w:rsid w:val="000E4FB1"/>
    <w:rsid w:val="000E5CCC"/>
    <w:rsid w:val="000F05E4"/>
    <w:rsid w:val="000F4D45"/>
    <w:rsid w:val="000F5593"/>
    <w:rsid w:val="000F5C22"/>
    <w:rsid w:val="0010113D"/>
    <w:rsid w:val="001018AB"/>
    <w:rsid w:val="0010462B"/>
    <w:rsid w:val="001048F6"/>
    <w:rsid w:val="00110C92"/>
    <w:rsid w:val="001114B7"/>
    <w:rsid w:val="001127B1"/>
    <w:rsid w:val="00112EEA"/>
    <w:rsid w:val="00113B50"/>
    <w:rsid w:val="00113CA5"/>
    <w:rsid w:val="001142DB"/>
    <w:rsid w:val="0011439F"/>
    <w:rsid w:val="0011585E"/>
    <w:rsid w:val="00123AD3"/>
    <w:rsid w:val="00124B34"/>
    <w:rsid w:val="001265CF"/>
    <w:rsid w:val="0012780E"/>
    <w:rsid w:val="00130191"/>
    <w:rsid w:val="001320F2"/>
    <w:rsid w:val="00133E73"/>
    <w:rsid w:val="00136294"/>
    <w:rsid w:val="001457BC"/>
    <w:rsid w:val="00157BD7"/>
    <w:rsid w:val="00163881"/>
    <w:rsid w:val="001659E4"/>
    <w:rsid w:val="001708B9"/>
    <w:rsid w:val="00171786"/>
    <w:rsid w:val="0017280D"/>
    <w:rsid w:val="00173F38"/>
    <w:rsid w:val="001757CE"/>
    <w:rsid w:val="00180BDA"/>
    <w:rsid w:val="0018108F"/>
    <w:rsid w:val="00186FC8"/>
    <w:rsid w:val="00191469"/>
    <w:rsid w:val="00196B4D"/>
    <w:rsid w:val="001975EF"/>
    <w:rsid w:val="0019765A"/>
    <w:rsid w:val="001A0002"/>
    <w:rsid w:val="001A39EC"/>
    <w:rsid w:val="001A4430"/>
    <w:rsid w:val="001A45CF"/>
    <w:rsid w:val="001B032B"/>
    <w:rsid w:val="001B0F94"/>
    <w:rsid w:val="001B4781"/>
    <w:rsid w:val="001B5C19"/>
    <w:rsid w:val="001B6650"/>
    <w:rsid w:val="001C0CA6"/>
    <w:rsid w:val="001C4778"/>
    <w:rsid w:val="001D03A7"/>
    <w:rsid w:val="001D6EA7"/>
    <w:rsid w:val="001E016B"/>
    <w:rsid w:val="001E7D3E"/>
    <w:rsid w:val="001F04E4"/>
    <w:rsid w:val="001F38BE"/>
    <w:rsid w:val="001F4B59"/>
    <w:rsid w:val="001F61B8"/>
    <w:rsid w:val="001F6839"/>
    <w:rsid w:val="00203C89"/>
    <w:rsid w:val="00204CBA"/>
    <w:rsid w:val="00205930"/>
    <w:rsid w:val="00212852"/>
    <w:rsid w:val="002137FB"/>
    <w:rsid w:val="00216CF6"/>
    <w:rsid w:val="00220CCF"/>
    <w:rsid w:val="00226676"/>
    <w:rsid w:val="00227F1F"/>
    <w:rsid w:val="00231B44"/>
    <w:rsid w:val="00233321"/>
    <w:rsid w:val="0023379D"/>
    <w:rsid w:val="002340B6"/>
    <w:rsid w:val="00234BA2"/>
    <w:rsid w:val="00235582"/>
    <w:rsid w:val="002370AB"/>
    <w:rsid w:val="00237872"/>
    <w:rsid w:val="00242220"/>
    <w:rsid w:val="00244010"/>
    <w:rsid w:val="0024534B"/>
    <w:rsid w:val="00246521"/>
    <w:rsid w:val="00247592"/>
    <w:rsid w:val="00251D7A"/>
    <w:rsid w:val="00253D2A"/>
    <w:rsid w:val="00255D53"/>
    <w:rsid w:val="00260CDE"/>
    <w:rsid w:val="00272903"/>
    <w:rsid w:val="00274B28"/>
    <w:rsid w:val="00275B58"/>
    <w:rsid w:val="00280595"/>
    <w:rsid w:val="00282FD0"/>
    <w:rsid w:val="002930B2"/>
    <w:rsid w:val="00293A58"/>
    <w:rsid w:val="00294BBA"/>
    <w:rsid w:val="00295683"/>
    <w:rsid w:val="00297214"/>
    <w:rsid w:val="00297C83"/>
    <w:rsid w:val="002A01F5"/>
    <w:rsid w:val="002A7EBF"/>
    <w:rsid w:val="002B2376"/>
    <w:rsid w:val="002B37E9"/>
    <w:rsid w:val="002B4054"/>
    <w:rsid w:val="002B4D02"/>
    <w:rsid w:val="002B4FE8"/>
    <w:rsid w:val="002B6D2E"/>
    <w:rsid w:val="002C356B"/>
    <w:rsid w:val="002C5FEA"/>
    <w:rsid w:val="002C690A"/>
    <w:rsid w:val="002C6F50"/>
    <w:rsid w:val="002D1167"/>
    <w:rsid w:val="002D41F7"/>
    <w:rsid w:val="002E022C"/>
    <w:rsid w:val="002E1C00"/>
    <w:rsid w:val="002E7099"/>
    <w:rsid w:val="002F055C"/>
    <w:rsid w:val="002F09EB"/>
    <w:rsid w:val="002F2771"/>
    <w:rsid w:val="002F30C6"/>
    <w:rsid w:val="002F423B"/>
    <w:rsid w:val="002F5462"/>
    <w:rsid w:val="003075F5"/>
    <w:rsid w:val="003121C1"/>
    <w:rsid w:val="003144E1"/>
    <w:rsid w:val="00320DCD"/>
    <w:rsid w:val="0032373B"/>
    <w:rsid w:val="00331D1F"/>
    <w:rsid w:val="00337232"/>
    <w:rsid w:val="00337680"/>
    <w:rsid w:val="00337935"/>
    <w:rsid w:val="00343F35"/>
    <w:rsid w:val="00357E4F"/>
    <w:rsid w:val="0036157D"/>
    <w:rsid w:val="003629F3"/>
    <w:rsid w:val="00363ABD"/>
    <w:rsid w:val="003663DA"/>
    <w:rsid w:val="00366B13"/>
    <w:rsid w:val="00374D1E"/>
    <w:rsid w:val="00375EB8"/>
    <w:rsid w:val="00376317"/>
    <w:rsid w:val="00377AE4"/>
    <w:rsid w:val="003863C7"/>
    <w:rsid w:val="0039181B"/>
    <w:rsid w:val="003923FD"/>
    <w:rsid w:val="003944C2"/>
    <w:rsid w:val="003A494E"/>
    <w:rsid w:val="003A6B79"/>
    <w:rsid w:val="003B3379"/>
    <w:rsid w:val="003B3C47"/>
    <w:rsid w:val="003B3F96"/>
    <w:rsid w:val="003C12AF"/>
    <w:rsid w:val="003C29CB"/>
    <w:rsid w:val="003C3572"/>
    <w:rsid w:val="003C4BE4"/>
    <w:rsid w:val="003C4DE4"/>
    <w:rsid w:val="003D1A80"/>
    <w:rsid w:val="003D21DC"/>
    <w:rsid w:val="003E138D"/>
    <w:rsid w:val="003E1820"/>
    <w:rsid w:val="003E49BA"/>
    <w:rsid w:val="003F2224"/>
    <w:rsid w:val="003F7332"/>
    <w:rsid w:val="003F741B"/>
    <w:rsid w:val="00400634"/>
    <w:rsid w:val="00400657"/>
    <w:rsid w:val="00404297"/>
    <w:rsid w:val="004052BC"/>
    <w:rsid w:val="00405FF9"/>
    <w:rsid w:val="004066C3"/>
    <w:rsid w:val="00412EA0"/>
    <w:rsid w:val="00414C4C"/>
    <w:rsid w:val="00415504"/>
    <w:rsid w:val="0042113E"/>
    <w:rsid w:val="0042366B"/>
    <w:rsid w:val="004314E1"/>
    <w:rsid w:val="00432002"/>
    <w:rsid w:val="004343A6"/>
    <w:rsid w:val="00436E4A"/>
    <w:rsid w:val="00440582"/>
    <w:rsid w:val="0044117C"/>
    <w:rsid w:val="004427DE"/>
    <w:rsid w:val="00442844"/>
    <w:rsid w:val="0044379A"/>
    <w:rsid w:val="00444B4B"/>
    <w:rsid w:val="0044558B"/>
    <w:rsid w:val="0045082E"/>
    <w:rsid w:val="004509E3"/>
    <w:rsid w:val="00451AD9"/>
    <w:rsid w:val="00452BD2"/>
    <w:rsid w:val="0045301C"/>
    <w:rsid w:val="00457938"/>
    <w:rsid w:val="00465762"/>
    <w:rsid w:val="00467D55"/>
    <w:rsid w:val="00470186"/>
    <w:rsid w:val="00473614"/>
    <w:rsid w:val="00477E08"/>
    <w:rsid w:val="004860A3"/>
    <w:rsid w:val="0048617F"/>
    <w:rsid w:val="00486736"/>
    <w:rsid w:val="00492028"/>
    <w:rsid w:val="00493ECC"/>
    <w:rsid w:val="004960E1"/>
    <w:rsid w:val="004A0742"/>
    <w:rsid w:val="004A0DCC"/>
    <w:rsid w:val="004A7DA9"/>
    <w:rsid w:val="004B6258"/>
    <w:rsid w:val="004C1520"/>
    <w:rsid w:val="004C2616"/>
    <w:rsid w:val="004C5054"/>
    <w:rsid w:val="004C739D"/>
    <w:rsid w:val="004D159E"/>
    <w:rsid w:val="004D1F57"/>
    <w:rsid w:val="004D39C4"/>
    <w:rsid w:val="004D49FC"/>
    <w:rsid w:val="004E637E"/>
    <w:rsid w:val="004E75CE"/>
    <w:rsid w:val="004F47B4"/>
    <w:rsid w:val="004F4A4B"/>
    <w:rsid w:val="004F4EC2"/>
    <w:rsid w:val="005004C0"/>
    <w:rsid w:val="0050072B"/>
    <w:rsid w:val="0050101D"/>
    <w:rsid w:val="00501EFF"/>
    <w:rsid w:val="00502FCD"/>
    <w:rsid w:val="0050354C"/>
    <w:rsid w:val="0050527F"/>
    <w:rsid w:val="00514098"/>
    <w:rsid w:val="00526863"/>
    <w:rsid w:val="00526D31"/>
    <w:rsid w:val="005270F9"/>
    <w:rsid w:val="00542505"/>
    <w:rsid w:val="00543BA8"/>
    <w:rsid w:val="00545E58"/>
    <w:rsid w:val="00546036"/>
    <w:rsid w:val="00563C6F"/>
    <w:rsid w:val="00564F21"/>
    <w:rsid w:val="00573556"/>
    <w:rsid w:val="00573D2F"/>
    <w:rsid w:val="005756B3"/>
    <w:rsid w:val="00577C86"/>
    <w:rsid w:val="005843DE"/>
    <w:rsid w:val="00590764"/>
    <w:rsid w:val="00592E6C"/>
    <w:rsid w:val="00593BF7"/>
    <w:rsid w:val="005967D7"/>
    <w:rsid w:val="0059682F"/>
    <w:rsid w:val="005969FB"/>
    <w:rsid w:val="00596AE3"/>
    <w:rsid w:val="005A04B2"/>
    <w:rsid w:val="005A1AE9"/>
    <w:rsid w:val="005A30DB"/>
    <w:rsid w:val="005A4160"/>
    <w:rsid w:val="005A4FDE"/>
    <w:rsid w:val="005B2DB1"/>
    <w:rsid w:val="005B4E5C"/>
    <w:rsid w:val="005B6B53"/>
    <w:rsid w:val="005C54FE"/>
    <w:rsid w:val="005C6B6F"/>
    <w:rsid w:val="005D13B5"/>
    <w:rsid w:val="005D5512"/>
    <w:rsid w:val="005D6BC4"/>
    <w:rsid w:val="005D77DA"/>
    <w:rsid w:val="005E3501"/>
    <w:rsid w:val="005E7986"/>
    <w:rsid w:val="005F3BE6"/>
    <w:rsid w:val="005F3D7B"/>
    <w:rsid w:val="005F4FE1"/>
    <w:rsid w:val="005F525A"/>
    <w:rsid w:val="005F54F5"/>
    <w:rsid w:val="005F68FD"/>
    <w:rsid w:val="005F74C0"/>
    <w:rsid w:val="00601792"/>
    <w:rsid w:val="00604166"/>
    <w:rsid w:val="00605199"/>
    <w:rsid w:val="00606A6E"/>
    <w:rsid w:val="006126B6"/>
    <w:rsid w:val="00612FB3"/>
    <w:rsid w:val="00615A88"/>
    <w:rsid w:val="00624AF1"/>
    <w:rsid w:val="00624C5E"/>
    <w:rsid w:val="006253D2"/>
    <w:rsid w:val="00626FD8"/>
    <w:rsid w:val="00631A06"/>
    <w:rsid w:val="00631F3E"/>
    <w:rsid w:val="0063544A"/>
    <w:rsid w:val="0064468B"/>
    <w:rsid w:val="0064580F"/>
    <w:rsid w:val="006464CD"/>
    <w:rsid w:val="00647021"/>
    <w:rsid w:val="00650D85"/>
    <w:rsid w:val="006528C9"/>
    <w:rsid w:val="00652D26"/>
    <w:rsid w:val="00655942"/>
    <w:rsid w:val="0065733A"/>
    <w:rsid w:val="00660532"/>
    <w:rsid w:val="00660CA9"/>
    <w:rsid w:val="006673E8"/>
    <w:rsid w:val="00671DEE"/>
    <w:rsid w:val="00671EC0"/>
    <w:rsid w:val="00673F37"/>
    <w:rsid w:val="00676951"/>
    <w:rsid w:val="00676F48"/>
    <w:rsid w:val="006771EE"/>
    <w:rsid w:val="0067770B"/>
    <w:rsid w:val="00680CEC"/>
    <w:rsid w:val="00681947"/>
    <w:rsid w:val="00683328"/>
    <w:rsid w:val="00686056"/>
    <w:rsid w:val="00691C32"/>
    <w:rsid w:val="00691E61"/>
    <w:rsid w:val="00695628"/>
    <w:rsid w:val="006A1F9C"/>
    <w:rsid w:val="006A3F8C"/>
    <w:rsid w:val="006A473D"/>
    <w:rsid w:val="006B0513"/>
    <w:rsid w:val="006B16E0"/>
    <w:rsid w:val="006B24BB"/>
    <w:rsid w:val="006B278D"/>
    <w:rsid w:val="006B30D1"/>
    <w:rsid w:val="006B4816"/>
    <w:rsid w:val="006C0293"/>
    <w:rsid w:val="006C02E4"/>
    <w:rsid w:val="006C0461"/>
    <w:rsid w:val="006C0EC8"/>
    <w:rsid w:val="006C1B91"/>
    <w:rsid w:val="006C2114"/>
    <w:rsid w:val="006C5AD3"/>
    <w:rsid w:val="006C617F"/>
    <w:rsid w:val="006D03AF"/>
    <w:rsid w:val="006D06BC"/>
    <w:rsid w:val="006D1220"/>
    <w:rsid w:val="006D2666"/>
    <w:rsid w:val="006D387A"/>
    <w:rsid w:val="006D549C"/>
    <w:rsid w:val="006D6A17"/>
    <w:rsid w:val="006E0639"/>
    <w:rsid w:val="006E7AD7"/>
    <w:rsid w:val="006F36C2"/>
    <w:rsid w:val="006F3A47"/>
    <w:rsid w:val="0070025A"/>
    <w:rsid w:val="007008A3"/>
    <w:rsid w:val="00705766"/>
    <w:rsid w:val="00711947"/>
    <w:rsid w:val="00714778"/>
    <w:rsid w:val="007172D9"/>
    <w:rsid w:val="00720888"/>
    <w:rsid w:val="00720E7A"/>
    <w:rsid w:val="0072138D"/>
    <w:rsid w:val="00726F5F"/>
    <w:rsid w:val="0072746D"/>
    <w:rsid w:val="007312AA"/>
    <w:rsid w:val="00734C1B"/>
    <w:rsid w:val="00736914"/>
    <w:rsid w:val="0074168C"/>
    <w:rsid w:val="007460A4"/>
    <w:rsid w:val="00750D3B"/>
    <w:rsid w:val="007516F0"/>
    <w:rsid w:val="00753A99"/>
    <w:rsid w:val="00754219"/>
    <w:rsid w:val="00754E4C"/>
    <w:rsid w:val="007550AB"/>
    <w:rsid w:val="007556F8"/>
    <w:rsid w:val="00757DCF"/>
    <w:rsid w:val="007614C0"/>
    <w:rsid w:val="007629C6"/>
    <w:rsid w:val="007653DA"/>
    <w:rsid w:val="00765408"/>
    <w:rsid w:val="0076614E"/>
    <w:rsid w:val="00773725"/>
    <w:rsid w:val="0077689F"/>
    <w:rsid w:val="00784831"/>
    <w:rsid w:val="00784F7F"/>
    <w:rsid w:val="00787CA5"/>
    <w:rsid w:val="00790323"/>
    <w:rsid w:val="007917AE"/>
    <w:rsid w:val="007929A2"/>
    <w:rsid w:val="00792DB2"/>
    <w:rsid w:val="00793057"/>
    <w:rsid w:val="0079305A"/>
    <w:rsid w:val="00796510"/>
    <w:rsid w:val="007A1421"/>
    <w:rsid w:val="007A1541"/>
    <w:rsid w:val="007A5471"/>
    <w:rsid w:val="007B0DD9"/>
    <w:rsid w:val="007B19BB"/>
    <w:rsid w:val="007B29C4"/>
    <w:rsid w:val="007B2FB1"/>
    <w:rsid w:val="007B4261"/>
    <w:rsid w:val="007C008A"/>
    <w:rsid w:val="007C0C20"/>
    <w:rsid w:val="007C1583"/>
    <w:rsid w:val="007C7944"/>
    <w:rsid w:val="007C7C55"/>
    <w:rsid w:val="007D22BC"/>
    <w:rsid w:val="007D7A4A"/>
    <w:rsid w:val="007E03C0"/>
    <w:rsid w:val="007E2034"/>
    <w:rsid w:val="007E2836"/>
    <w:rsid w:val="007E31E6"/>
    <w:rsid w:val="007E568A"/>
    <w:rsid w:val="007F0974"/>
    <w:rsid w:val="007F0A6A"/>
    <w:rsid w:val="007F0D03"/>
    <w:rsid w:val="007F1B2F"/>
    <w:rsid w:val="007F4828"/>
    <w:rsid w:val="007F7EE5"/>
    <w:rsid w:val="008005C8"/>
    <w:rsid w:val="008006BE"/>
    <w:rsid w:val="0080397A"/>
    <w:rsid w:val="00807054"/>
    <w:rsid w:val="0080710D"/>
    <w:rsid w:val="0080728A"/>
    <w:rsid w:val="00811A9C"/>
    <w:rsid w:val="00813DBC"/>
    <w:rsid w:val="00813F7A"/>
    <w:rsid w:val="008164A5"/>
    <w:rsid w:val="00821F18"/>
    <w:rsid w:val="00822995"/>
    <w:rsid w:val="00822FC7"/>
    <w:rsid w:val="00823EE9"/>
    <w:rsid w:val="00825CB7"/>
    <w:rsid w:val="0083559E"/>
    <w:rsid w:val="00835FA0"/>
    <w:rsid w:val="00846265"/>
    <w:rsid w:val="00850EE0"/>
    <w:rsid w:val="008544F7"/>
    <w:rsid w:val="00855A9A"/>
    <w:rsid w:val="00856A0E"/>
    <w:rsid w:val="008631CE"/>
    <w:rsid w:val="0086340A"/>
    <w:rsid w:val="00863E9F"/>
    <w:rsid w:val="0086443E"/>
    <w:rsid w:val="008655F5"/>
    <w:rsid w:val="00872FD2"/>
    <w:rsid w:val="00873D35"/>
    <w:rsid w:val="00873FB4"/>
    <w:rsid w:val="00876869"/>
    <w:rsid w:val="00884C38"/>
    <w:rsid w:val="00886663"/>
    <w:rsid w:val="008871F5"/>
    <w:rsid w:val="00890A67"/>
    <w:rsid w:val="008940E8"/>
    <w:rsid w:val="008941FD"/>
    <w:rsid w:val="00894F9A"/>
    <w:rsid w:val="00896BD0"/>
    <w:rsid w:val="008B26FD"/>
    <w:rsid w:val="008B2E86"/>
    <w:rsid w:val="008B2E8A"/>
    <w:rsid w:val="008B2EB5"/>
    <w:rsid w:val="008B321A"/>
    <w:rsid w:val="008C0EAA"/>
    <w:rsid w:val="008C11CC"/>
    <w:rsid w:val="008C406C"/>
    <w:rsid w:val="008C5A91"/>
    <w:rsid w:val="008C67C1"/>
    <w:rsid w:val="008E28F4"/>
    <w:rsid w:val="008E441C"/>
    <w:rsid w:val="008E784F"/>
    <w:rsid w:val="008E7B8E"/>
    <w:rsid w:val="008E7ED3"/>
    <w:rsid w:val="008F0392"/>
    <w:rsid w:val="008F31BA"/>
    <w:rsid w:val="00904097"/>
    <w:rsid w:val="009053F7"/>
    <w:rsid w:val="00905422"/>
    <w:rsid w:val="00910FB9"/>
    <w:rsid w:val="00914D8D"/>
    <w:rsid w:val="00915F46"/>
    <w:rsid w:val="009273C8"/>
    <w:rsid w:val="00930258"/>
    <w:rsid w:val="009304FE"/>
    <w:rsid w:val="00930A39"/>
    <w:rsid w:val="00930DBB"/>
    <w:rsid w:val="00931DDA"/>
    <w:rsid w:val="009350F0"/>
    <w:rsid w:val="009419A4"/>
    <w:rsid w:val="009534DE"/>
    <w:rsid w:val="0095416D"/>
    <w:rsid w:val="00957079"/>
    <w:rsid w:val="00957BA0"/>
    <w:rsid w:val="00970F7A"/>
    <w:rsid w:val="0097413B"/>
    <w:rsid w:val="00977BEA"/>
    <w:rsid w:val="00991538"/>
    <w:rsid w:val="0099372E"/>
    <w:rsid w:val="00994C96"/>
    <w:rsid w:val="00995104"/>
    <w:rsid w:val="009A0464"/>
    <w:rsid w:val="009A44A5"/>
    <w:rsid w:val="009A4550"/>
    <w:rsid w:val="009B058D"/>
    <w:rsid w:val="009B139F"/>
    <w:rsid w:val="009B2D28"/>
    <w:rsid w:val="009B2D95"/>
    <w:rsid w:val="009B33AA"/>
    <w:rsid w:val="009B4048"/>
    <w:rsid w:val="009B5EF0"/>
    <w:rsid w:val="009B60B8"/>
    <w:rsid w:val="009C0689"/>
    <w:rsid w:val="009C0829"/>
    <w:rsid w:val="009C1120"/>
    <w:rsid w:val="009C21E3"/>
    <w:rsid w:val="009C403B"/>
    <w:rsid w:val="009D3564"/>
    <w:rsid w:val="009D4AB5"/>
    <w:rsid w:val="009D5174"/>
    <w:rsid w:val="009D57E3"/>
    <w:rsid w:val="009E006D"/>
    <w:rsid w:val="009E0A65"/>
    <w:rsid w:val="009E24F0"/>
    <w:rsid w:val="009E5122"/>
    <w:rsid w:val="009E6C22"/>
    <w:rsid w:val="009F3B7B"/>
    <w:rsid w:val="00A00337"/>
    <w:rsid w:val="00A008DC"/>
    <w:rsid w:val="00A04B69"/>
    <w:rsid w:val="00A05548"/>
    <w:rsid w:val="00A063EE"/>
    <w:rsid w:val="00A06B3D"/>
    <w:rsid w:val="00A161A4"/>
    <w:rsid w:val="00A17957"/>
    <w:rsid w:val="00A22C63"/>
    <w:rsid w:val="00A23D09"/>
    <w:rsid w:val="00A2511D"/>
    <w:rsid w:val="00A32258"/>
    <w:rsid w:val="00A33333"/>
    <w:rsid w:val="00A37554"/>
    <w:rsid w:val="00A41311"/>
    <w:rsid w:val="00A43B3E"/>
    <w:rsid w:val="00A473AF"/>
    <w:rsid w:val="00A478C9"/>
    <w:rsid w:val="00A50A1F"/>
    <w:rsid w:val="00A50CBF"/>
    <w:rsid w:val="00A533E3"/>
    <w:rsid w:val="00A555F7"/>
    <w:rsid w:val="00A56AFA"/>
    <w:rsid w:val="00A57241"/>
    <w:rsid w:val="00A57314"/>
    <w:rsid w:val="00A60C06"/>
    <w:rsid w:val="00A61EE7"/>
    <w:rsid w:val="00A63C69"/>
    <w:rsid w:val="00A659E1"/>
    <w:rsid w:val="00A70FC3"/>
    <w:rsid w:val="00A7281A"/>
    <w:rsid w:val="00A80E26"/>
    <w:rsid w:val="00A81916"/>
    <w:rsid w:val="00A82D46"/>
    <w:rsid w:val="00A84A25"/>
    <w:rsid w:val="00A85445"/>
    <w:rsid w:val="00A900CC"/>
    <w:rsid w:val="00A9095F"/>
    <w:rsid w:val="00A9154F"/>
    <w:rsid w:val="00A94363"/>
    <w:rsid w:val="00A956DA"/>
    <w:rsid w:val="00A97EDE"/>
    <w:rsid w:val="00AA21DE"/>
    <w:rsid w:val="00AA34E3"/>
    <w:rsid w:val="00AA4905"/>
    <w:rsid w:val="00AB32A9"/>
    <w:rsid w:val="00AB3DD5"/>
    <w:rsid w:val="00AB4C8D"/>
    <w:rsid w:val="00AC02AA"/>
    <w:rsid w:val="00AC1D94"/>
    <w:rsid w:val="00AC2081"/>
    <w:rsid w:val="00AC4C35"/>
    <w:rsid w:val="00AD0E74"/>
    <w:rsid w:val="00AD2F65"/>
    <w:rsid w:val="00AE0FC7"/>
    <w:rsid w:val="00AE13B6"/>
    <w:rsid w:val="00AE3890"/>
    <w:rsid w:val="00AE5957"/>
    <w:rsid w:val="00AE6A08"/>
    <w:rsid w:val="00AE6C40"/>
    <w:rsid w:val="00AE710A"/>
    <w:rsid w:val="00AF551D"/>
    <w:rsid w:val="00AF63C3"/>
    <w:rsid w:val="00B020E4"/>
    <w:rsid w:val="00B04F9D"/>
    <w:rsid w:val="00B055B1"/>
    <w:rsid w:val="00B0660D"/>
    <w:rsid w:val="00B06697"/>
    <w:rsid w:val="00B103C1"/>
    <w:rsid w:val="00B165DB"/>
    <w:rsid w:val="00B176C3"/>
    <w:rsid w:val="00B20E03"/>
    <w:rsid w:val="00B20EA4"/>
    <w:rsid w:val="00B243EF"/>
    <w:rsid w:val="00B24DA4"/>
    <w:rsid w:val="00B253A1"/>
    <w:rsid w:val="00B262AB"/>
    <w:rsid w:val="00B32E37"/>
    <w:rsid w:val="00B33CB7"/>
    <w:rsid w:val="00B34023"/>
    <w:rsid w:val="00B352FA"/>
    <w:rsid w:val="00B36B5C"/>
    <w:rsid w:val="00B36D31"/>
    <w:rsid w:val="00B36D6B"/>
    <w:rsid w:val="00B41E35"/>
    <w:rsid w:val="00B43146"/>
    <w:rsid w:val="00B43A8A"/>
    <w:rsid w:val="00B466BD"/>
    <w:rsid w:val="00B46969"/>
    <w:rsid w:val="00B47A1D"/>
    <w:rsid w:val="00B47B69"/>
    <w:rsid w:val="00B617CD"/>
    <w:rsid w:val="00B6490F"/>
    <w:rsid w:val="00B66A05"/>
    <w:rsid w:val="00B72310"/>
    <w:rsid w:val="00B75992"/>
    <w:rsid w:val="00B76AF5"/>
    <w:rsid w:val="00B76E4D"/>
    <w:rsid w:val="00B77FB3"/>
    <w:rsid w:val="00B805E0"/>
    <w:rsid w:val="00B80E10"/>
    <w:rsid w:val="00B81D62"/>
    <w:rsid w:val="00B85EB2"/>
    <w:rsid w:val="00B86E85"/>
    <w:rsid w:val="00B912CF"/>
    <w:rsid w:val="00B92334"/>
    <w:rsid w:val="00B955FF"/>
    <w:rsid w:val="00B962CB"/>
    <w:rsid w:val="00BA11C7"/>
    <w:rsid w:val="00BA3BD8"/>
    <w:rsid w:val="00BA6FE2"/>
    <w:rsid w:val="00BB4A7A"/>
    <w:rsid w:val="00BB6CB3"/>
    <w:rsid w:val="00BB6D22"/>
    <w:rsid w:val="00BB6D2D"/>
    <w:rsid w:val="00BC0047"/>
    <w:rsid w:val="00BC0EA6"/>
    <w:rsid w:val="00BC266F"/>
    <w:rsid w:val="00BD3147"/>
    <w:rsid w:val="00BD41CA"/>
    <w:rsid w:val="00BD4BF6"/>
    <w:rsid w:val="00BD6BA2"/>
    <w:rsid w:val="00BE48D2"/>
    <w:rsid w:val="00BE5DA4"/>
    <w:rsid w:val="00BE77B1"/>
    <w:rsid w:val="00BF0304"/>
    <w:rsid w:val="00BF2BA2"/>
    <w:rsid w:val="00BF67EE"/>
    <w:rsid w:val="00BF6EAF"/>
    <w:rsid w:val="00BF6F8B"/>
    <w:rsid w:val="00BF7195"/>
    <w:rsid w:val="00C04DCF"/>
    <w:rsid w:val="00C05CDA"/>
    <w:rsid w:val="00C06177"/>
    <w:rsid w:val="00C075EA"/>
    <w:rsid w:val="00C10A11"/>
    <w:rsid w:val="00C112A7"/>
    <w:rsid w:val="00C113F0"/>
    <w:rsid w:val="00C1504F"/>
    <w:rsid w:val="00C158DA"/>
    <w:rsid w:val="00C20D89"/>
    <w:rsid w:val="00C234A9"/>
    <w:rsid w:val="00C23990"/>
    <w:rsid w:val="00C25564"/>
    <w:rsid w:val="00C25EC1"/>
    <w:rsid w:val="00C26DBB"/>
    <w:rsid w:val="00C34C43"/>
    <w:rsid w:val="00C35F71"/>
    <w:rsid w:val="00C41BEB"/>
    <w:rsid w:val="00C41FB6"/>
    <w:rsid w:val="00C46001"/>
    <w:rsid w:val="00C47550"/>
    <w:rsid w:val="00C50A26"/>
    <w:rsid w:val="00C53786"/>
    <w:rsid w:val="00C57DB3"/>
    <w:rsid w:val="00C60533"/>
    <w:rsid w:val="00C61AC6"/>
    <w:rsid w:val="00C624D0"/>
    <w:rsid w:val="00C702C7"/>
    <w:rsid w:val="00C7429C"/>
    <w:rsid w:val="00C762EB"/>
    <w:rsid w:val="00C80598"/>
    <w:rsid w:val="00C84E82"/>
    <w:rsid w:val="00C8703B"/>
    <w:rsid w:val="00C87AC7"/>
    <w:rsid w:val="00C906C7"/>
    <w:rsid w:val="00CA067A"/>
    <w:rsid w:val="00CA0A1F"/>
    <w:rsid w:val="00CA4E63"/>
    <w:rsid w:val="00CA5B05"/>
    <w:rsid w:val="00CB2489"/>
    <w:rsid w:val="00CB5769"/>
    <w:rsid w:val="00CB6304"/>
    <w:rsid w:val="00CC0797"/>
    <w:rsid w:val="00CC2594"/>
    <w:rsid w:val="00CC2A1A"/>
    <w:rsid w:val="00CC2BBC"/>
    <w:rsid w:val="00CC357C"/>
    <w:rsid w:val="00CC5798"/>
    <w:rsid w:val="00CC5E8F"/>
    <w:rsid w:val="00CC75C4"/>
    <w:rsid w:val="00CC7B94"/>
    <w:rsid w:val="00CD07DB"/>
    <w:rsid w:val="00CD3EDE"/>
    <w:rsid w:val="00CD4844"/>
    <w:rsid w:val="00CD6673"/>
    <w:rsid w:val="00CD7884"/>
    <w:rsid w:val="00CE1D9F"/>
    <w:rsid w:val="00CF3CA4"/>
    <w:rsid w:val="00CF4131"/>
    <w:rsid w:val="00CF546E"/>
    <w:rsid w:val="00CF556A"/>
    <w:rsid w:val="00CF7F7F"/>
    <w:rsid w:val="00D0023B"/>
    <w:rsid w:val="00D01239"/>
    <w:rsid w:val="00D236E8"/>
    <w:rsid w:val="00D23935"/>
    <w:rsid w:val="00D27B73"/>
    <w:rsid w:val="00D27D02"/>
    <w:rsid w:val="00D329DF"/>
    <w:rsid w:val="00D33A2B"/>
    <w:rsid w:val="00D36E73"/>
    <w:rsid w:val="00D41005"/>
    <w:rsid w:val="00D422CE"/>
    <w:rsid w:val="00D4280C"/>
    <w:rsid w:val="00D4519D"/>
    <w:rsid w:val="00D45746"/>
    <w:rsid w:val="00D479E3"/>
    <w:rsid w:val="00D5297D"/>
    <w:rsid w:val="00D52A6A"/>
    <w:rsid w:val="00D53758"/>
    <w:rsid w:val="00D57D7F"/>
    <w:rsid w:val="00D616F8"/>
    <w:rsid w:val="00D61DFC"/>
    <w:rsid w:val="00D720A8"/>
    <w:rsid w:val="00D768FD"/>
    <w:rsid w:val="00D7732D"/>
    <w:rsid w:val="00D815D0"/>
    <w:rsid w:val="00D82425"/>
    <w:rsid w:val="00D9538B"/>
    <w:rsid w:val="00DA062C"/>
    <w:rsid w:val="00DA1962"/>
    <w:rsid w:val="00DA3B62"/>
    <w:rsid w:val="00DB0CB1"/>
    <w:rsid w:val="00DB1633"/>
    <w:rsid w:val="00DB2B17"/>
    <w:rsid w:val="00DB2DB7"/>
    <w:rsid w:val="00DB4410"/>
    <w:rsid w:val="00DB5D79"/>
    <w:rsid w:val="00DB609D"/>
    <w:rsid w:val="00DB6754"/>
    <w:rsid w:val="00DC3F57"/>
    <w:rsid w:val="00DC4198"/>
    <w:rsid w:val="00DC4D91"/>
    <w:rsid w:val="00DC65D0"/>
    <w:rsid w:val="00DC7378"/>
    <w:rsid w:val="00DD2FF9"/>
    <w:rsid w:val="00DD4BD4"/>
    <w:rsid w:val="00DD5A1B"/>
    <w:rsid w:val="00DD715C"/>
    <w:rsid w:val="00DE18BC"/>
    <w:rsid w:val="00DE5647"/>
    <w:rsid w:val="00DE613E"/>
    <w:rsid w:val="00DF4B62"/>
    <w:rsid w:val="00DF6E29"/>
    <w:rsid w:val="00DF727C"/>
    <w:rsid w:val="00E0517E"/>
    <w:rsid w:val="00E142F8"/>
    <w:rsid w:val="00E15DEF"/>
    <w:rsid w:val="00E15E9E"/>
    <w:rsid w:val="00E1615F"/>
    <w:rsid w:val="00E17E15"/>
    <w:rsid w:val="00E26113"/>
    <w:rsid w:val="00E266A4"/>
    <w:rsid w:val="00E35306"/>
    <w:rsid w:val="00E35847"/>
    <w:rsid w:val="00E36C7A"/>
    <w:rsid w:val="00E40A75"/>
    <w:rsid w:val="00E4362E"/>
    <w:rsid w:val="00E43AB6"/>
    <w:rsid w:val="00E457C4"/>
    <w:rsid w:val="00E45AC2"/>
    <w:rsid w:val="00E461D9"/>
    <w:rsid w:val="00E47BDB"/>
    <w:rsid w:val="00E51605"/>
    <w:rsid w:val="00E54BEF"/>
    <w:rsid w:val="00E56993"/>
    <w:rsid w:val="00E56F4A"/>
    <w:rsid w:val="00E62625"/>
    <w:rsid w:val="00E6333E"/>
    <w:rsid w:val="00E63DA9"/>
    <w:rsid w:val="00E64E77"/>
    <w:rsid w:val="00E675C8"/>
    <w:rsid w:val="00E7328F"/>
    <w:rsid w:val="00E77210"/>
    <w:rsid w:val="00E81E4D"/>
    <w:rsid w:val="00E822FE"/>
    <w:rsid w:val="00E82807"/>
    <w:rsid w:val="00E87432"/>
    <w:rsid w:val="00E87D48"/>
    <w:rsid w:val="00E915FC"/>
    <w:rsid w:val="00E92DF8"/>
    <w:rsid w:val="00E943B8"/>
    <w:rsid w:val="00E94477"/>
    <w:rsid w:val="00E94C20"/>
    <w:rsid w:val="00EA0A95"/>
    <w:rsid w:val="00EA7FA3"/>
    <w:rsid w:val="00EB209E"/>
    <w:rsid w:val="00EB5CD1"/>
    <w:rsid w:val="00EB5F7C"/>
    <w:rsid w:val="00EC174E"/>
    <w:rsid w:val="00EC6CC9"/>
    <w:rsid w:val="00EC6F5A"/>
    <w:rsid w:val="00ED2A57"/>
    <w:rsid w:val="00ED2ACC"/>
    <w:rsid w:val="00ED30F8"/>
    <w:rsid w:val="00EE16D4"/>
    <w:rsid w:val="00EE2C87"/>
    <w:rsid w:val="00EE3338"/>
    <w:rsid w:val="00EE4AA5"/>
    <w:rsid w:val="00EE61A2"/>
    <w:rsid w:val="00EE6DE6"/>
    <w:rsid w:val="00EF0925"/>
    <w:rsid w:val="00EF1F50"/>
    <w:rsid w:val="00EF2D71"/>
    <w:rsid w:val="00EF4086"/>
    <w:rsid w:val="00EF4480"/>
    <w:rsid w:val="00F0170C"/>
    <w:rsid w:val="00F0296B"/>
    <w:rsid w:val="00F04354"/>
    <w:rsid w:val="00F045B9"/>
    <w:rsid w:val="00F057C7"/>
    <w:rsid w:val="00F05D53"/>
    <w:rsid w:val="00F0736C"/>
    <w:rsid w:val="00F10D06"/>
    <w:rsid w:val="00F14FBD"/>
    <w:rsid w:val="00F1518C"/>
    <w:rsid w:val="00F15F5C"/>
    <w:rsid w:val="00F16B2F"/>
    <w:rsid w:val="00F23266"/>
    <w:rsid w:val="00F3081C"/>
    <w:rsid w:val="00F3150F"/>
    <w:rsid w:val="00F36F6B"/>
    <w:rsid w:val="00F40192"/>
    <w:rsid w:val="00F401D7"/>
    <w:rsid w:val="00F448EC"/>
    <w:rsid w:val="00F47AD4"/>
    <w:rsid w:val="00F506EF"/>
    <w:rsid w:val="00F5140D"/>
    <w:rsid w:val="00F5226B"/>
    <w:rsid w:val="00F523BD"/>
    <w:rsid w:val="00F528A6"/>
    <w:rsid w:val="00F54DDD"/>
    <w:rsid w:val="00F565A3"/>
    <w:rsid w:val="00F56953"/>
    <w:rsid w:val="00F64334"/>
    <w:rsid w:val="00F6771E"/>
    <w:rsid w:val="00F7435C"/>
    <w:rsid w:val="00F77AE6"/>
    <w:rsid w:val="00F9119D"/>
    <w:rsid w:val="00F973D7"/>
    <w:rsid w:val="00FA0924"/>
    <w:rsid w:val="00FA132E"/>
    <w:rsid w:val="00FA6EC4"/>
    <w:rsid w:val="00FB025A"/>
    <w:rsid w:val="00FB25C1"/>
    <w:rsid w:val="00FB6C38"/>
    <w:rsid w:val="00FC20FE"/>
    <w:rsid w:val="00FC2104"/>
    <w:rsid w:val="00FC2B0D"/>
    <w:rsid w:val="00FC3A87"/>
    <w:rsid w:val="00FC5C06"/>
    <w:rsid w:val="00FC7F60"/>
    <w:rsid w:val="00FD4049"/>
    <w:rsid w:val="00FD487E"/>
    <w:rsid w:val="00FD505C"/>
    <w:rsid w:val="00FD5421"/>
    <w:rsid w:val="00FE544E"/>
    <w:rsid w:val="00FE7E6F"/>
    <w:rsid w:val="00FF0F52"/>
    <w:rsid w:val="00FF1A79"/>
    <w:rsid w:val="00FF1BB2"/>
    <w:rsid w:val="00FF1E8D"/>
    <w:rsid w:val="00FF6AA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FA18B"/>
  <w15:docId w15:val="{D587104B-A746-46FA-A3B5-7A35A263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semiHidden="1" w:uiPriority="1" w:qFormat="1"/>
    <w:lsdException w:name="heading 4" w:uiPriority="1" w:qFormat="1"/>
    <w:lsdException w:name="heading 5" w:semiHidden="1" w:uiPriority="1" w:qFormat="1"/>
    <w:lsdException w:name="heading 6" w:semiHidden="1"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uiPriority="3"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3"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4A7DA9"/>
  </w:style>
  <w:style w:type="paragraph" w:styleId="Heading1">
    <w:name w:val="heading 1"/>
    <w:basedOn w:val="Normal"/>
    <w:next w:val="BodyText"/>
    <w:link w:val="Heading1Char"/>
    <w:uiPriority w:val="1"/>
    <w:qFormat/>
    <w:rsid w:val="0080710D"/>
    <w:pPr>
      <w:keepNext/>
      <w:keepLines/>
      <w:pageBreakBefore/>
      <w:numPr>
        <w:numId w:val="27"/>
      </w:numPr>
      <w:spacing w:after="480" w:line="720" w:lineRule="atLeast"/>
      <w:contextualSpacing/>
      <w:outlineLvl w:val="0"/>
    </w:pPr>
    <w:rPr>
      <w:rFonts w:eastAsiaTheme="majorEastAsia" w:cstheme="majorBidi"/>
      <w:bCs/>
      <w:sz w:val="60"/>
      <w:szCs w:val="28"/>
    </w:rPr>
  </w:style>
  <w:style w:type="paragraph" w:styleId="Heading2">
    <w:name w:val="heading 2"/>
    <w:basedOn w:val="Normal"/>
    <w:next w:val="BodyText"/>
    <w:link w:val="Heading2Char"/>
    <w:uiPriority w:val="1"/>
    <w:qFormat/>
    <w:rsid w:val="00FD4049"/>
    <w:pPr>
      <w:keepNext/>
      <w:keepLines/>
      <w:numPr>
        <w:ilvl w:val="1"/>
        <w:numId w:val="27"/>
      </w:numPr>
      <w:outlineLvl w:val="1"/>
    </w:pPr>
    <w:rPr>
      <w:rFonts w:eastAsiaTheme="majorEastAsia" w:cstheme="majorBidi"/>
      <w:b/>
      <w:bCs/>
      <w:color w:val="62B5E5" w:themeColor="accent3"/>
      <w:szCs w:val="26"/>
    </w:rPr>
  </w:style>
  <w:style w:type="paragraph" w:styleId="Heading3">
    <w:name w:val="heading 3"/>
    <w:basedOn w:val="Normal"/>
    <w:next w:val="BodyText"/>
    <w:link w:val="Heading3Char"/>
    <w:uiPriority w:val="1"/>
    <w:qFormat/>
    <w:rsid w:val="00FD4049"/>
    <w:pPr>
      <w:keepNext/>
      <w:keepLines/>
      <w:numPr>
        <w:ilvl w:val="2"/>
        <w:numId w:val="27"/>
      </w:numPr>
      <w:outlineLvl w:val="2"/>
    </w:pPr>
    <w:rPr>
      <w:rFonts w:eastAsiaTheme="majorEastAsia" w:cstheme="majorBidi"/>
      <w:b/>
      <w:bCs/>
    </w:rPr>
  </w:style>
  <w:style w:type="paragraph" w:styleId="Heading4">
    <w:name w:val="heading 4"/>
    <w:basedOn w:val="Normal"/>
    <w:next w:val="BodyText"/>
    <w:link w:val="Heading4Char"/>
    <w:uiPriority w:val="1"/>
    <w:qFormat/>
    <w:rsid w:val="00FD4049"/>
    <w:pPr>
      <w:keepNext/>
      <w:keepLines/>
      <w:numPr>
        <w:ilvl w:val="3"/>
        <w:numId w:val="27"/>
      </w:numPr>
      <w:tabs>
        <w:tab w:val="left" w:pos="340"/>
      </w:tabs>
      <w:outlineLvl w:val="3"/>
    </w:pPr>
    <w:rPr>
      <w:rFonts w:eastAsiaTheme="majorEastAsia" w:cstheme="majorBidi"/>
      <w:b/>
      <w:bCs/>
      <w:iCs/>
      <w:color w:val="75787B" w:themeColor="accent6"/>
    </w:rPr>
  </w:style>
  <w:style w:type="paragraph" w:styleId="Heading5">
    <w:name w:val="heading 5"/>
    <w:basedOn w:val="Normal"/>
    <w:next w:val="Normal"/>
    <w:link w:val="Heading5Char"/>
    <w:uiPriority w:val="1"/>
    <w:semiHidden/>
    <w:qFormat/>
    <w:rsid w:val="00133E73"/>
    <w:pPr>
      <w:keepNext/>
      <w:keepLines/>
      <w:numPr>
        <w:ilvl w:val="4"/>
        <w:numId w:val="27"/>
      </w:numPr>
      <w:outlineLvl w:val="4"/>
    </w:pPr>
    <w:rPr>
      <w:rFonts w:eastAsiaTheme="majorEastAsia" w:cstheme="majorBidi"/>
      <w:b/>
    </w:rPr>
  </w:style>
  <w:style w:type="paragraph" w:styleId="Heading6">
    <w:name w:val="heading 6"/>
    <w:basedOn w:val="Normal"/>
    <w:next w:val="Normal"/>
    <w:link w:val="Heading6Char"/>
    <w:uiPriority w:val="1"/>
    <w:semiHidden/>
    <w:qFormat/>
    <w:rsid w:val="00133E73"/>
    <w:pPr>
      <w:keepNext/>
      <w:keepLines/>
      <w:numPr>
        <w:ilvl w:val="5"/>
        <w:numId w:val="27"/>
      </w:numPr>
      <w:outlineLvl w:val="5"/>
    </w:pPr>
    <w:rPr>
      <w:rFonts w:eastAsiaTheme="majorEastAsia" w:cstheme="majorBidi"/>
      <w:b/>
      <w:iCs/>
    </w:rPr>
  </w:style>
  <w:style w:type="paragraph" w:styleId="Heading7">
    <w:name w:val="heading 7"/>
    <w:basedOn w:val="Normal"/>
    <w:next w:val="Normal"/>
    <w:link w:val="Heading7Char"/>
    <w:uiPriority w:val="1"/>
    <w:semiHidden/>
    <w:qFormat/>
    <w:rsid w:val="00133E73"/>
    <w:pPr>
      <w:keepNext/>
      <w:keepLines/>
      <w:numPr>
        <w:ilvl w:val="6"/>
        <w:numId w:val="27"/>
      </w:numPr>
      <w:outlineLvl w:val="6"/>
    </w:pPr>
    <w:rPr>
      <w:rFonts w:eastAsiaTheme="majorEastAsia" w:cstheme="majorBidi"/>
      <w:b/>
      <w:iCs/>
    </w:rPr>
  </w:style>
  <w:style w:type="paragraph" w:styleId="Heading8">
    <w:name w:val="heading 8"/>
    <w:basedOn w:val="Normal"/>
    <w:next w:val="Normal"/>
    <w:link w:val="Heading8Char"/>
    <w:uiPriority w:val="1"/>
    <w:semiHidden/>
    <w:qFormat/>
    <w:rsid w:val="00133E73"/>
    <w:pPr>
      <w:keepNext/>
      <w:keepLines/>
      <w:numPr>
        <w:ilvl w:val="7"/>
        <w:numId w:val="27"/>
      </w:numPr>
      <w:outlineLvl w:val="7"/>
    </w:pPr>
    <w:rPr>
      <w:rFonts w:eastAsiaTheme="majorEastAsia" w:cstheme="majorBidi"/>
      <w:b/>
      <w:szCs w:val="20"/>
    </w:rPr>
  </w:style>
  <w:style w:type="paragraph" w:styleId="Heading9">
    <w:name w:val="heading 9"/>
    <w:basedOn w:val="Normal"/>
    <w:next w:val="Normal"/>
    <w:link w:val="Heading9Char"/>
    <w:uiPriority w:val="1"/>
    <w:semiHidden/>
    <w:qFormat/>
    <w:rsid w:val="00133E73"/>
    <w:pPr>
      <w:keepNext/>
      <w:keepLines/>
      <w:numPr>
        <w:ilvl w:val="8"/>
        <w:numId w:val="27"/>
      </w:numPr>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710D"/>
    <w:rPr>
      <w:rFonts w:eastAsiaTheme="majorEastAsia" w:cstheme="majorBidi"/>
      <w:bCs/>
      <w:sz w:val="60"/>
      <w:szCs w:val="28"/>
      <w:lang w:val="en-GB"/>
    </w:rPr>
  </w:style>
  <w:style w:type="character" w:customStyle="1" w:styleId="Heading2Char">
    <w:name w:val="Heading 2 Char"/>
    <w:basedOn w:val="DefaultParagraphFont"/>
    <w:link w:val="Heading2"/>
    <w:uiPriority w:val="1"/>
    <w:rsid w:val="00FD4049"/>
    <w:rPr>
      <w:rFonts w:eastAsiaTheme="majorEastAsia" w:cstheme="majorBidi"/>
      <w:b/>
      <w:bCs/>
      <w:color w:val="62B5E5" w:themeColor="accent3"/>
      <w:szCs w:val="26"/>
      <w:lang w:val="en-GB"/>
    </w:rPr>
  </w:style>
  <w:style w:type="table" w:styleId="TableGrid">
    <w:name w:val="Table Grid"/>
    <w:basedOn w:val="TableNormal"/>
    <w:uiPriority w:val="99"/>
    <w:rsid w:val="001E016B"/>
    <w:pPr>
      <w:spacing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semiHidden/>
    <w:rsid w:val="00C906C7"/>
    <w:pPr>
      <w:tabs>
        <w:tab w:val="center" w:pos="4513"/>
        <w:tab w:val="right" w:pos="9026"/>
      </w:tabs>
      <w:spacing w:line="240" w:lineRule="auto"/>
    </w:pPr>
    <w:rPr>
      <w:sz w:val="14"/>
    </w:rPr>
  </w:style>
  <w:style w:type="character" w:customStyle="1" w:styleId="HeaderChar">
    <w:name w:val="Header Char"/>
    <w:basedOn w:val="DefaultParagraphFont"/>
    <w:link w:val="Header"/>
    <w:uiPriority w:val="99"/>
    <w:semiHidden/>
    <w:rsid w:val="00BD3147"/>
    <w:rPr>
      <w:sz w:val="14"/>
      <w:lang w:val="en-GB"/>
    </w:rPr>
  </w:style>
  <w:style w:type="paragraph" w:styleId="Footer">
    <w:name w:val="footer"/>
    <w:basedOn w:val="Normal"/>
    <w:link w:val="FooterChar"/>
    <w:uiPriority w:val="99"/>
    <w:qFormat/>
    <w:rsid w:val="001975EF"/>
    <w:pPr>
      <w:tabs>
        <w:tab w:val="right" w:pos="7371"/>
      </w:tabs>
      <w:spacing w:line="200" w:lineRule="atLeast"/>
    </w:pPr>
    <w:rPr>
      <w:sz w:val="16"/>
    </w:rPr>
  </w:style>
  <w:style w:type="character" w:customStyle="1" w:styleId="FooterChar">
    <w:name w:val="Footer Char"/>
    <w:basedOn w:val="DefaultParagraphFont"/>
    <w:link w:val="Footer"/>
    <w:uiPriority w:val="99"/>
    <w:rsid w:val="00BD3147"/>
    <w:rPr>
      <w:sz w:val="16"/>
      <w:lang w:val="en-GB"/>
    </w:rPr>
  </w:style>
  <w:style w:type="paragraph" w:styleId="BalloonText">
    <w:name w:val="Balloon Text"/>
    <w:basedOn w:val="Normal"/>
    <w:link w:val="BalloonTextChar"/>
    <w:uiPriority w:val="99"/>
    <w:semiHidden/>
    <w:rsid w:val="00C70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47"/>
    <w:rPr>
      <w:rFonts w:ascii="Tahoma" w:hAnsi="Tahoma" w:cs="Tahoma"/>
      <w:sz w:val="16"/>
      <w:szCs w:val="16"/>
      <w:lang w:val="en-GB"/>
    </w:rPr>
  </w:style>
  <w:style w:type="paragraph" w:customStyle="1" w:styleId="Subject">
    <w:name w:val="Subject"/>
    <w:basedOn w:val="Normal"/>
    <w:uiPriority w:val="6"/>
    <w:semiHidden/>
    <w:qFormat/>
    <w:rsid w:val="00A43B3E"/>
    <w:rPr>
      <w:b/>
    </w:rPr>
  </w:style>
  <w:style w:type="character" w:styleId="PlaceholderText">
    <w:name w:val="Placeholder Text"/>
    <w:basedOn w:val="DefaultParagraphFont"/>
    <w:uiPriority w:val="99"/>
    <w:semiHidden/>
    <w:rsid w:val="001975EF"/>
    <w:rPr>
      <w:color w:val="808080"/>
      <w:lang w:val="en-GB"/>
    </w:rPr>
  </w:style>
  <w:style w:type="paragraph" w:styleId="ListBullet">
    <w:name w:val="List Bullet"/>
    <w:basedOn w:val="Normal"/>
    <w:uiPriority w:val="3"/>
    <w:qFormat/>
    <w:rsid w:val="009B5EF0"/>
    <w:pPr>
      <w:numPr>
        <w:numId w:val="1"/>
      </w:numPr>
      <w:tabs>
        <w:tab w:val="clear" w:pos="360"/>
      </w:tabs>
      <w:ind w:left="284" w:hanging="284"/>
      <w:contextualSpacing/>
    </w:pPr>
  </w:style>
  <w:style w:type="paragraph" w:styleId="ListBullet2">
    <w:name w:val="List Bullet 2"/>
    <w:basedOn w:val="Normal"/>
    <w:uiPriority w:val="3"/>
    <w:qFormat/>
    <w:rsid w:val="002B4D02"/>
    <w:pPr>
      <w:numPr>
        <w:numId w:val="2"/>
      </w:numPr>
      <w:ind w:left="568" w:hanging="284"/>
      <w:contextualSpacing/>
    </w:pPr>
  </w:style>
  <w:style w:type="paragraph" w:styleId="ListNumber">
    <w:name w:val="List Number"/>
    <w:basedOn w:val="Normal"/>
    <w:uiPriority w:val="3"/>
    <w:qFormat/>
    <w:rsid w:val="008B2E8A"/>
    <w:pPr>
      <w:keepNext/>
      <w:numPr>
        <w:numId w:val="39"/>
      </w:numPr>
      <w:spacing w:before="240"/>
      <w:contextualSpacing/>
    </w:pPr>
    <w:rPr>
      <w:b/>
    </w:rPr>
  </w:style>
  <w:style w:type="paragraph" w:styleId="ListNumber2">
    <w:name w:val="List Number 2"/>
    <w:basedOn w:val="Normal"/>
    <w:uiPriority w:val="99"/>
    <w:semiHidden/>
    <w:qFormat/>
    <w:rsid w:val="00A50A1F"/>
    <w:pPr>
      <w:numPr>
        <w:numId w:val="4"/>
      </w:numPr>
      <w:tabs>
        <w:tab w:val="num" w:pos="360"/>
      </w:tabs>
      <w:ind w:left="568" w:hanging="284"/>
      <w:contextualSpacing/>
    </w:pPr>
  </w:style>
  <w:style w:type="character" w:customStyle="1" w:styleId="Heading3Char">
    <w:name w:val="Heading 3 Char"/>
    <w:basedOn w:val="DefaultParagraphFont"/>
    <w:link w:val="Heading3"/>
    <w:uiPriority w:val="1"/>
    <w:rsid w:val="00FD4049"/>
    <w:rPr>
      <w:rFonts w:eastAsiaTheme="majorEastAsia" w:cstheme="majorBidi"/>
      <w:b/>
      <w:bCs/>
      <w:lang w:val="en-GB"/>
    </w:rPr>
  </w:style>
  <w:style w:type="character" w:customStyle="1" w:styleId="Heading4Char">
    <w:name w:val="Heading 4 Char"/>
    <w:basedOn w:val="DefaultParagraphFont"/>
    <w:link w:val="Heading4"/>
    <w:uiPriority w:val="1"/>
    <w:rsid w:val="00FD4049"/>
    <w:rPr>
      <w:rFonts w:eastAsiaTheme="majorEastAsia" w:cstheme="majorBidi"/>
      <w:b/>
      <w:bCs/>
      <w:iCs/>
      <w:color w:val="75787B" w:themeColor="accent6"/>
      <w:lang w:val="en-GB"/>
    </w:rPr>
  </w:style>
  <w:style w:type="paragraph" w:styleId="FootnoteText">
    <w:name w:val="footnote text"/>
    <w:basedOn w:val="Normal"/>
    <w:link w:val="FootnoteTextChar"/>
    <w:uiPriority w:val="8"/>
    <w:semiHidden/>
    <w:qFormat/>
    <w:rsid w:val="00F3081C"/>
    <w:pPr>
      <w:spacing w:line="240" w:lineRule="auto"/>
    </w:pPr>
    <w:rPr>
      <w:sz w:val="16"/>
      <w:szCs w:val="20"/>
    </w:rPr>
  </w:style>
  <w:style w:type="character" w:customStyle="1" w:styleId="FootnoteTextChar">
    <w:name w:val="Footnote Text Char"/>
    <w:basedOn w:val="DefaultParagraphFont"/>
    <w:link w:val="FootnoteText"/>
    <w:uiPriority w:val="8"/>
    <w:semiHidden/>
    <w:rsid w:val="00BD3147"/>
    <w:rPr>
      <w:sz w:val="16"/>
      <w:szCs w:val="20"/>
      <w:lang w:val="en-GB"/>
    </w:rPr>
  </w:style>
  <w:style w:type="paragraph" w:customStyle="1" w:styleId="Documenttitle">
    <w:name w:val="Document title"/>
    <w:next w:val="Documentsubtitle"/>
    <w:uiPriority w:val="7"/>
    <w:rsid w:val="00374D1E"/>
    <w:pPr>
      <w:spacing w:line="440" w:lineRule="atLeast"/>
    </w:pPr>
    <w:rPr>
      <w:rFonts w:eastAsiaTheme="majorEastAsia" w:cstheme="majorBidi"/>
      <w:b/>
      <w:bCs/>
      <w:color w:val="000000" w:themeColor="text1"/>
      <w:sz w:val="36"/>
      <w:szCs w:val="28"/>
    </w:rPr>
  </w:style>
  <w:style w:type="paragraph" w:customStyle="1" w:styleId="Subheading">
    <w:name w:val="Subheading"/>
    <w:basedOn w:val="Normal"/>
    <w:next w:val="Normal"/>
    <w:uiPriority w:val="6"/>
    <w:semiHidden/>
    <w:qFormat/>
    <w:rsid w:val="00DD2FF9"/>
    <w:rPr>
      <w:rFonts w:eastAsiaTheme="majorEastAsia" w:cstheme="majorBidi"/>
      <w:b/>
      <w:bCs/>
      <w:iCs/>
      <w:color w:val="000000" w:themeColor="text1"/>
    </w:rPr>
  </w:style>
  <w:style w:type="character" w:styleId="FootnoteReference">
    <w:name w:val="footnote reference"/>
    <w:basedOn w:val="DefaultParagraphFont"/>
    <w:uiPriority w:val="99"/>
    <w:semiHidden/>
    <w:rsid w:val="00412EA0"/>
    <w:rPr>
      <w:vertAlign w:val="superscript"/>
      <w:lang w:val="en-GB"/>
    </w:rPr>
  </w:style>
  <w:style w:type="paragraph" w:customStyle="1" w:styleId="Sectionintro">
    <w:name w:val="Section intro"/>
    <w:basedOn w:val="Normal"/>
    <w:next w:val="Normal"/>
    <w:uiPriority w:val="2"/>
    <w:qFormat/>
    <w:rsid w:val="00DB6754"/>
    <w:pPr>
      <w:spacing w:after="360" w:line="360" w:lineRule="atLeast"/>
      <w:ind w:right="3612"/>
      <w:contextualSpacing/>
    </w:pPr>
    <w:rPr>
      <w:sz w:val="28"/>
    </w:rPr>
  </w:style>
  <w:style w:type="paragraph" w:customStyle="1" w:styleId="Documentdate">
    <w:name w:val="Document date"/>
    <w:uiPriority w:val="7"/>
    <w:rsid w:val="007550AB"/>
  </w:style>
  <w:style w:type="paragraph" w:customStyle="1" w:styleId="Heading1un-numbered">
    <w:name w:val="Heading 1 (un-numbered)"/>
    <w:basedOn w:val="Normal"/>
    <w:next w:val="BodyText"/>
    <w:uiPriority w:val="2"/>
    <w:qFormat/>
    <w:rsid w:val="00CD3EDE"/>
    <w:pPr>
      <w:keepNext/>
      <w:keepLines/>
      <w:pageBreakBefore/>
      <w:spacing w:after="480" w:line="720" w:lineRule="atLeast"/>
    </w:pPr>
    <w:rPr>
      <w:sz w:val="60"/>
    </w:rPr>
  </w:style>
  <w:style w:type="paragraph" w:customStyle="1" w:styleId="PulloutBlue">
    <w:name w:val="Pullout Blue"/>
    <w:basedOn w:val="Normal"/>
    <w:next w:val="Normal"/>
    <w:uiPriority w:val="6"/>
    <w:rsid w:val="00B04F9D"/>
    <w:pPr>
      <w:spacing w:line="360" w:lineRule="atLeast"/>
    </w:pPr>
    <w:rPr>
      <w:color w:val="62B5E5" w:themeColor="accent3"/>
      <w:sz w:val="28"/>
    </w:rPr>
  </w:style>
  <w:style w:type="paragraph" w:customStyle="1" w:styleId="Contacttext">
    <w:name w:val="Contact text"/>
    <w:basedOn w:val="Normal"/>
    <w:uiPriority w:val="7"/>
    <w:semiHidden/>
    <w:rsid w:val="00D7732D"/>
  </w:style>
  <w:style w:type="paragraph" w:customStyle="1" w:styleId="Contactus">
    <w:name w:val="Contact us"/>
    <w:basedOn w:val="Contacttext"/>
    <w:next w:val="Contacttext"/>
    <w:uiPriority w:val="7"/>
    <w:semiHidden/>
    <w:rsid w:val="00D7732D"/>
    <w:pPr>
      <w:spacing w:after="240" w:line="340" w:lineRule="atLeast"/>
    </w:pPr>
    <w:rPr>
      <w:sz w:val="28"/>
    </w:rPr>
  </w:style>
  <w:style w:type="paragraph" w:styleId="Caption">
    <w:name w:val="caption"/>
    <w:basedOn w:val="Normal"/>
    <w:next w:val="BodyText"/>
    <w:uiPriority w:val="3"/>
    <w:qFormat/>
    <w:rsid w:val="00124B34"/>
    <w:pPr>
      <w:keepNext/>
      <w:spacing w:before="240" w:after="240"/>
    </w:pPr>
    <w:rPr>
      <w:iCs/>
      <w:color w:val="75787B" w:themeColor="accent6"/>
      <w:sz w:val="17"/>
    </w:rPr>
  </w:style>
  <w:style w:type="character" w:styleId="Hyperlink">
    <w:name w:val="Hyperlink"/>
    <w:basedOn w:val="DefaultParagraphFont"/>
    <w:uiPriority w:val="99"/>
    <w:rsid w:val="00E94C20"/>
    <w:rPr>
      <w:color w:val="00A3E0" w:themeColor="hyperlink"/>
      <w:u w:val="single"/>
      <w:lang w:val="en-GB"/>
    </w:rPr>
  </w:style>
  <w:style w:type="paragraph" w:customStyle="1" w:styleId="PulloutGreen">
    <w:name w:val="Pullout Green"/>
    <w:basedOn w:val="PulloutBlue"/>
    <w:next w:val="Normal"/>
    <w:uiPriority w:val="6"/>
    <w:rsid w:val="00B04F9D"/>
    <w:rPr>
      <w:color w:val="86BC25" w:themeColor="accent1"/>
    </w:rPr>
  </w:style>
  <w:style w:type="paragraph" w:customStyle="1" w:styleId="QuotesourceBlue">
    <w:name w:val="Quote source Blue"/>
    <w:basedOn w:val="Normal"/>
    <w:next w:val="Normal"/>
    <w:uiPriority w:val="6"/>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uiPriority w:val="6"/>
    <w:rsid w:val="00B04F9D"/>
    <w:rPr>
      <w:color w:val="86BC25" w:themeColor="accent1"/>
    </w:rPr>
  </w:style>
  <w:style w:type="paragraph" w:customStyle="1" w:styleId="Paneltext">
    <w:name w:val="Panel text"/>
    <w:basedOn w:val="Normal"/>
    <w:uiPriority w:val="6"/>
    <w:rsid w:val="00691E61"/>
    <w:rPr>
      <w:color w:val="FFFFFF"/>
      <w:sz w:val="17"/>
    </w:rPr>
  </w:style>
  <w:style w:type="paragraph" w:customStyle="1" w:styleId="Paneltitle">
    <w:name w:val="Panel title"/>
    <w:basedOn w:val="Paneltext"/>
    <w:next w:val="Paneltext"/>
    <w:uiPriority w:val="6"/>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semiHidden/>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uiPriority w:val="7"/>
    <w:rsid w:val="006528C9"/>
    <w:pPr>
      <w:spacing w:after="120" w:line="440" w:lineRule="atLeast"/>
    </w:pPr>
    <w:rPr>
      <w:sz w:val="36"/>
    </w:rPr>
  </w:style>
  <w:style w:type="paragraph" w:customStyle="1" w:styleId="Contentstitle">
    <w:name w:val="Contents title"/>
    <w:basedOn w:val="Heading1un-numbered"/>
    <w:next w:val="Normal"/>
    <w:uiPriority w:val="7"/>
    <w:semiHidden/>
    <w:rsid w:val="00244010"/>
  </w:style>
  <w:style w:type="paragraph" w:styleId="TOC1">
    <w:name w:val="toc 1"/>
    <w:basedOn w:val="Normal"/>
    <w:next w:val="Normal"/>
    <w:uiPriority w:val="39"/>
    <w:rsid w:val="009E6C22"/>
    <w:pPr>
      <w:tabs>
        <w:tab w:val="right" w:pos="6935"/>
      </w:tabs>
      <w:spacing w:after="120" w:line="360" w:lineRule="atLeast"/>
      <w:ind w:right="567"/>
    </w:pPr>
    <w:rPr>
      <w:sz w:val="28"/>
    </w:rPr>
  </w:style>
  <w:style w:type="paragraph" w:customStyle="1" w:styleId="Quotetext">
    <w:name w:val="Quote text"/>
    <w:basedOn w:val="PulloutBlue"/>
    <w:uiPriority w:val="6"/>
    <w:rsid w:val="00691E61"/>
    <w:pPr>
      <w:spacing w:line="720" w:lineRule="atLeast"/>
    </w:pPr>
    <w:rPr>
      <w:color w:val="FFFFFF"/>
      <w:sz w:val="60"/>
    </w:rPr>
  </w:style>
  <w:style w:type="paragraph" w:customStyle="1" w:styleId="Legaltext">
    <w:name w:val="Legal text"/>
    <w:basedOn w:val="Normal"/>
    <w:uiPriority w:val="7"/>
    <w:semiHidden/>
    <w:qFormat/>
    <w:rsid w:val="0045301C"/>
    <w:pPr>
      <w:spacing w:line="180" w:lineRule="atLeast"/>
      <w:ind w:right="3402"/>
    </w:pPr>
    <w:rPr>
      <w:sz w:val="14"/>
    </w:rPr>
  </w:style>
  <w:style w:type="table" w:customStyle="1" w:styleId="Deloittetable">
    <w:name w:val="Deloitte table"/>
    <w:basedOn w:val="TableNormal"/>
    <w:uiPriority w:val="99"/>
    <w:rsid w:val="003B3379"/>
    <w:pPr>
      <w:spacing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
    <w:uiPriority w:val="4"/>
    <w:rsid w:val="004D1F57"/>
    <w:pPr>
      <w:spacing w:line="200" w:lineRule="atLeast"/>
    </w:pPr>
    <w:rPr>
      <w:sz w:val="17"/>
    </w:rPr>
  </w:style>
  <w:style w:type="paragraph" w:customStyle="1" w:styleId="Tabletitle">
    <w:name w:val="Table title"/>
    <w:basedOn w:val="Tabletext"/>
    <w:uiPriority w:val="4"/>
    <w:rsid w:val="004D1F57"/>
    <w:rPr>
      <w:b/>
      <w:color w:val="62B5E5" w:themeColor="accent3"/>
    </w:rPr>
  </w:style>
  <w:style w:type="paragraph" w:customStyle="1" w:styleId="SourcetextTableorChart">
    <w:name w:val="Source text Table or Chart"/>
    <w:basedOn w:val="Caption"/>
    <w:next w:val="Normal"/>
    <w:uiPriority w:val="6"/>
    <w:rsid w:val="00124B34"/>
    <w:pPr>
      <w:spacing w:before="120"/>
    </w:pPr>
    <w:rPr>
      <w:sz w:val="14"/>
    </w:rPr>
  </w:style>
  <w:style w:type="paragraph" w:customStyle="1" w:styleId="Tablebullets">
    <w:name w:val="Table bullets"/>
    <w:basedOn w:val="Tabletext"/>
    <w:uiPriority w:val="4"/>
    <w:rsid w:val="00DB4410"/>
    <w:pPr>
      <w:framePr w:hSpace="180" w:wrap="around" w:vAnchor="text" w:hAnchor="text" w:y="1"/>
      <w:numPr>
        <w:numId w:val="19"/>
      </w:numPr>
      <w:ind w:left="284" w:hanging="284"/>
      <w:suppressOverlap/>
    </w:pPr>
  </w:style>
  <w:style w:type="paragraph" w:customStyle="1" w:styleId="Tablenumbered">
    <w:name w:val="Table numbered"/>
    <w:basedOn w:val="Tabletext"/>
    <w:uiPriority w:val="4"/>
    <w:rsid w:val="00DB4410"/>
    <w:pPr>
      <w:framePr w:hSpace="180" w:wrap="around" w:vAnchor="text" w:hAnchor="text" w:y="1"/>
      <w:numPr>
        <w:numId w:val="20"/>
      </w:numPr>
      <w:ind w:left="284" w:hanging="284"/>
      <w:suppressOverlap/>
    </w:pPr>
  </w:style>
  <w:style w:type="paragraph" w:customStyle="1" w:styleId="Charttitle">
    <w:name w:val="Chart title"/>
    <w:uiPriority w:val="7"/>
    <w:rsid w:val="00196B4D"/>
    <w:pPr>
      <w:spacing w:before="120" w:after="120"/>
    </w:pPr>
    <w:rPr>
      <w:rFonts w:eastAsiaTheme="majorEastAsia" w:cstheme="majorBidi"/>
      <w:b/>
      <w:bCs/>
      <w:color w:val="62B5E5" w:themeColor="accent3"/>
      <w:szCs w:val="26"/>
    </w:rPr>
  </w:style>
  <w:style w:type="paragraph" w:styleId="Bibliography">
    <w:name w:val="Bibliography"/>
    <w:basedOn w:val="Normal"/>
    <w:next w:val="Normal"/>
    <w:uiPriority w:val="37"/>
    <w:semiHidden/>
    <w:rsid w:val="00765408"/>
  </w:style>
  <w:style w:type="paragraph" w:styleId="BlockText">
    <w:name w:val="Block Text"/>
    <w:basedOn w:val="Normal"/>
    <w:uiPriority w:val="99"/>
    <w:semiHidden/>
    <w:rsid w:val="00765408"/>
    <w:pPr>
      <w:pBdr>
        <w:top w:val="single" w:sz="2" w:space="10" w:color="86BC25" w:themeColor="accent1" w:frame="1"/>
        <w:left w:val="single" w:sz="2" w:space="10" w:color="86BC25" w:themeColor="accent1" w:frame="1"/>
        <w:bottom w:val="single" w:sz="2" w:space="10" w:color="86BC25" w:themeColor="accent1" w:frame="1"/>
        <w:right w:val="single" w:sz="2" w:space="10" w:color="86BC25" w:themeColor="accent1" w:frame="1"/>
      </w:pBdr>
      <w:ind w:left="1152" w:right="1152"/>
    </w:pPr>
    <w:rPr>
      <w:rFonts w:eastAsiaTheme="minorEastAsia"/>
      <w:i/>
      <w:iCs/>
      <w:color w:val="86BC25" w:themeColor="accent1"/>
    </w:rPr>
  </w:style>
  <w:style w:type="paragraph" w:styleId="BodyText">
    <w:name w:val="Body Text"/>
    <w:basedOn w:val="Normal"/>
    <w:link w:val="BodyTextChar"/>
    <w:qFormat/>
    <w:rsid w:val="00691E61"/>
    <w:pPr>
      <w:spacing w:after="240"/>
    </w:pPr>
  </w:style>
  <w:style w:type="character" w:customStyle="1" w:styleId="BodyTextChar">
    <w:name w:val="Body Text Char"/>
    <w:basedOn w:val="DefaultParagraphFont"/>
    <w:link w:val="BodyText"/>
    <w:rsid w:val="005D13B5"/>
    <w:rPr>
      <w:lang w:val="en-GB"/>
    </w:rPr>
  </w:style>
  <w:style w:type="paragraph" w:styleId="BodyText2">
    <w:name w:val="Body Text 2"/>
    <w:basedOn w:val="Normal"/>
    <w:link w:val="BodyText2Char"/>
    <w:uiPriority w:val="99"/>
    <w:semiHidden/>
    <w:rsid w:val="00765408"/>
    <w:pPr>
      <w:spacing w:after="120" w:line="480" w:lineRule="auto"/>
    </w:pPr>
  </w:style>
  <w:style w:type="character" w:customStyle="1" w:styleId="BodyText2Char">
    <w:name w:val="Body Text 2 Char"/>
    <w:basedOn w:val="DefaultParagraphFont"/>
    <w:link w:val="BodyText2"/>
    <w:uiPriority w:val="99"/>
    <w:semiHidden/>
    <w:rsid w:val="00BD3147"/>
    <w:rPr>
      <w:lang w:val="en-GB"/>
    </w:rPr>
  </w:style>
  <w:style w:type="paragraph" w:styleId="BodyText3">
    <w:name w:val="Body Text 3"/>
    <w:basedOn w:val="Normal"/>
    <w:link w:val="BodyText3Char"/>
    <w:uiPriority w:val="99"/>
    <w:semiHidden/>
    <w:rsid w:val="00765408"/>
    <w:pPr>
      <w:spacing w:after="120"/>
    </w:pPr>
    <w:rPr>
      <w:sz w:val="16"/>
      <w:szCs w:val="16"/>
    </w:rPr>
  </w:style>
  <w:style w:type="character" w:customStyle="1" w:styleId="BodyText3Char">
    <w:name w:val="Body Text 3 Char"/>
    <w:basedOn w:val="DefaultParagraphFont"/>
    <w:link w:val="BodyText3"/>
    <w:uiPriority w:val="99"/>
    <w:semiHidden/>
    <w:rsid w:val="00BD3147"/>
    <w:rPr>
      <w:sz w:val="16"/>
      <w:szCs w:val="16"/>
      <w:lang w:val="en-GB"/>
    </w:rPr>
  </w:style>
  <w:style w:type="paragraph" w:styleId="BodyTextFirstIndent">
    <w:name w:val="Body Text First Indent"/>
    <w:basedOn w:val="BodyText"/>
    <w:link w:val="BodyTextFirstIndentChar"/>
    <w:uiPriority w:val="99"/>
    <w:semiHidden/>
    <w:rsid w:val="00765408"/>
    <w:pPr>
      <w:ind w:firstLine="360"/>
    </w:pPr>
  </w:style>
  <w:style w:type="character" w:customStyle="1" w:styleId="BodyTextFirstIndentChar">
    <w:name w:val="Body Text First Indent Char"/>
    <w:basedOn w:val="BodyTextChar"/>
    <w:link w:val="BodyTextFirstIndent"/>
    <w:uiPriority w:val="99"/>
    <w:semiHidden/>
    <w:rsid w:val="00BD3147"/>
    <w:rPr>
      <w:lang w:val="en-GB"/>
    </w:rPr>
  </w:style>
  <w:style w:type="paragraph" w:styleId="BodyTextIndent">
    <w:name w:val="Body Text Indent"/>
    <w:basedOn w:val="Normal"/>
    <w:link w:val="BodyTextIndentChar"/>
    <w:uiPriority w:val="99"/>
    <w:semiHidden/>
    <w:rsid w:val="00765408"/>
    <w:pPr>
      <w:spacing w:after="120"/>
      <w:ind w:left="283"/>
    </w:pPr>
  </w:style>
  <w:style w:type="character" w:customStyle="1" w:styleId="BodyTextIndentChar">
    <w:name w:val="Body Text Indent Char"/>
    <w:basedOn w:val="DefaultParagraphFont"/>
    <w:link w:val="BodyTextIndent"/>
    <w:uiPriority w:val="99"/>
    <w:semiHidden/>
    <w:rsid w:val="00BD3147"/>
    <w:rPr>
      <w:lang w:val="en-GB"/>
    </w:rPr>
  </w:style>
  <w:style w:type="paragraph" w:styleId="BodyTextFirstIndent2">
    <w:name w:val="Body Text First Indent 2"/>
    <w:basedOn w:val="BodyTextIndent"/>
    <w:link w:val="BodyTextFirstIndent2Char"/>
    <w:uiPriority w:val="99"/>
    <w:semiHidden/>
    <w:rsid w:val="0076540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BD3147"/>
    <w:rPr>
      <w:lang w:val="en-GB"/>
    </w:rPr>
  </w:style>
  <w:style w:type="paragraph" w:styleId="BodyTextIndent2">
    <w:name w:val="Body Text Indent 2"/>
    <w:basedOn w:val="Normal"/>
    <w:link w:val="BodyTextIndent2Char"/>
    <w:uiPriority w:val="99"/>
    <w:semiHidden/>
    <w:rsid w:val="00765408"/>
    <w:pPr>
      <w:spacing w:after="120" w:line="480" w:lineRule="auto"/>
      <w:ind w:left="283"/>
    </w:pPr>
  </w:style>
  <w:style w:type="character" w:customStyle="1" w:styleId="BodyTextIndent2Char">
    <w:name w:val="Body Text Indent 2 Char"/>
    <w:basedOn w:val="DefaultParagraphFont"/>
    <w:link w:val="BodyTextIndent2"/>
    <w:uiPriority w:val="99"/>
    <w:semiHidden/>
    <w:rsid w:val="00BD3147"/>
    <w:rPr>
      <w:lang w:val="en-GB"/>
    </w:rPr>
  </w:style>
  <w:style w:type="paragraph" w:styleId="BodyTextIndent3">
    <w:name w:val="Body Text Indent 3"/>
    <w:basedOn w:val="Normal"/>
    <w:link w:val="BodyTextIndent3Char"/>
    <w:uiPriority w:val="99"/>
    <w:semiHidden/>
    <w:rsid w:val="007654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3147"/>
    <w:rPr>
      <w:sz w:val="16"/>
      <w:szCs w:val="16"/>
      <w:lang w:val="en-GB"/>
    </w:rPr>
  </w:style>
  <w:style w:type="character" w:styleId="BookTitle">
    <w:name w:val="Book Title"/>
    <w:basedOn w:val="DefaultParagraphFont"/>
    <w:uiPriority w:val="33"/>
    <w:semiHidden/>
    <w:qFormat/>
    <w:rsid w:val="00765408"/>
    <w:rPr>
      <w:b/>
      <w:bCs/>
      <w:smallCaps/>
      <w:spacing w:val="5"/>
      <w:lang w:val="en-GB"/>
    </w:rPr>
  </w:style>
  <w:style w:type="paragraph" w:styleId="Closing">
    <w:name w:val="Closing"/>
    <w:basedOn w:val="Normal"/>
    <w:link w:val="ClosingChar"/>
    <w:uiPriority w:val="99"/>
    <w:semiHidden/>
    <w:rsid w:val="00765408"/>
    <w:pPr>
      <w:spacing w:line="240" w:lineRule="auto"/>
      <w:ind w:left="4252"/>
    </w:pPr>
  </w:style>
  <w:style w:type="character" w:customStyle="1" w:styleId="ClosingChar">
    <w:name w:val="Closing Char"/>
    <w:basedOn w:val="DefaultParagraphFont"/>
    <w:link w:val="Closing"/>
    <w:uiPriority w:val="99"/>
    <w:semiHidden/>
    <w:rsid w:val="00BD3147"/>
    <w:rPr>
      <w:lang w:val="en-GB"/>
    </w:rPr>
  </w:style>
  <w:style w:type="table" w:styleId="ColorfulGrid">
    <w:name w:val="Colorful Grid"/>
    <w:basedOn w:val="TableNormal"/>
    <w:uiPriority w:val="73"/>
    <w:rsid w:val="0076540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6540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CF" w:themeFill="accent1" w:themeFillTint="33"/>
    </w:tcPr>
    <w:tblStylePr w:type="firstRow">
      <w:rPr>
        <w:b/>
        <w:bCs/>
      </w:rPr>
      <w:tblPr/>
      <w:tcPr>
        <w:shd w:val="clear" w:color="auto" w:fill="D0EC9F" w:themeFill="accent1" w:themeFillTint="66"/>
      </w:tcPr>
    </w:tblStylePr>
    <w:tblStylePr w:type="lastRow">
      <w:rPr>
        <w:b/>
        <w:bCs/>
        <w:color w:val="000000" w:themeColor="text1"/>
      </w:rPr>
      <w:tblPr/>
      <w:tcPr>
        <w:shd w:val="clear" w:color="auto" w:fill="D0EC9F" w:themeFill="accent1" w:themeFillTint="66"/>
      </w:tcPr>
    </w:tblStylePr>
    <w:tblStylePr w:type="firstCol">
      <w:rPr>
        <w:color w:val="FFFFFF" w:themeColor="background1"/>
      </w:rPr>
      <w:tblPr/>
      <w:tcPr>
        <w:shd w:val="clear" w:color="auto" w:fill="638C1B" w:themeFill="accent1" w:themeFillShade="BF"/>
      </w:tcPr>
    </w:tblStylePr>
    <w:tblStylePr w:type="lastCol">
      <w:rPr>
        <w:color w:val="FFFFFF" w:themeColor="background1"/>
      </w:rPr>
      <w:tblPr/>
      <w:tcPr>
        <w:shd w:val="clear" w:color="auto" w:fill="638C1B" w:themeFill="accent1" w:themeFillShade="BF"/>
      </w:tc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ColorfulGrid-Accent2">
    <w:name w:val="Colorful Grid Accent 2"/>
    <w:basedOn w:val="TableNormal"/>
    <w:uiPriority w:val="73"/>
    <w:rsid w:val="0076540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CD7" w:themeFill="accent2" w:themeFillTint="33"/>
    </w:tcPr>
    <w:tblStylePr w:type="firstRow">
      <w:rPr>
        <w:b/>
        <w:bCs/>
      </w:rPr>
      <w:tblPr/>
      <w:tcPr>
        <w:shd w:val="clear" w:color="auto" w:fill="64F9B0" w:themeFill="accent2" w:themeFillTint="66"/>
      </w:tcPr>
    </w:tblStylePr>
    <w:tblStylePr w:type="lastRow">
      <w:rPr>
        <w:b/>
        <w:bCs/>
        <w:color w:val="000000" w:themeColor="text1"/>
      </w:rPr>
      <w:tblPr/>
      <w:tcPr>
        <w:shd w:val="clear" w:color="auto" w:fill="64F9B0" w:themeFill="accent2" w:themeFillTint="66"/>
      </w:tcPr>
    </w:tblStylePr>
    <w:tblStylePr w:type="firstCol">
      <w:rPr>
        <w:color w:val="FFFFFF" w:themeColor="background1"/>
      </w:rPr>
      <w:tblPr/>
      <w:tcPr>
        <w:shd w:val="clear" w:color="auto" w:fill="034F29" w:themeFill="accent2" w:themeFillShade="BF"/>
      </w:tcPr>
    </w:tblStylePr>
    <w:tblStylePr w:type="lastCol">
      <w:rPr>
        <w:color w:val="FFFFFF" w:themeColor="background1"/>
      </w:rPr>
      <w:tblPr/>
      <w:tcPr>
        <w:shd w:val="clear" w:color="auto" w:fill="034F29" w:themeFill="accent2" w:themeFillShade="BF"/>
      </w:tc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ColorfulGrid-Accent3">
    <w:name w:val="Colorful Grid Accent 3"/>
    <w:basedOn w:val="TableNormal"/>
    <w:uiPriority w:val="73"/>
    <w:rsid w:val="0076540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F0F9" w:themeFill="accent3" w:themeFillTint="33"/>
    </w:tcPr>
    <w:tblStylePr w:type="firstRow">
      <w:rPr>
        <w:b/>
        <w:bCs/>
      </w:rPr>
      <w:tblPr/>
      <w:tcPr>
        <w:shd w:val="clear" w:color="auto" w:fill="C0E1F4" w:themeFill="accent3" w:themeFillTint="66"/>
      </w:tcPr>
    </w:tblStylePr>
    <w:tblStylePr w:type="lastRow">
      <w:rPr>
        <w:b/>
        <w:bCs/>
        <w:color w:val="000000" w:themeColor="text1"/>
      </w:rPr>
      <w:tblPr/>
      <w:tcPr>
        <w:shd w:val="clear" w:color="auto" w:fill="C0E1F4" w:themeFill="accent3" w:themeFillTint="66"/>
      </w:tcPr>
    </w:tblStylePr>
    <w:tblStylePr w:type="firstCol">
      <w:rPr>
        <w:color w:val="FFFFFF" w:themeColor="background1"/>
      </w:rPr>
      <w:tblPr/>
      <w:tcPr>
        <w:shd w:val="clear" w:color="auto" w:fill="2291D1" w:themeFill="accent3" w:themeFillShade="BF"/>
      </w:tcPr>
    </w:tblStylePr>
    <w:tblStylePr w:type="lastCol">
      <w:rPr>
        <w:color w:val="FFFFFF" w:themeColor="background1"/>
      </w:rPr>
      <w:tblPr/>
      <w:tcPr>
        <w:shd w:val="clear" w:color="auto" w:fill="2291D1" w:themeFill="accent3" w:themeFillShade="BF"/>
      </w:tc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ColorfulGrid-Accent4">
    <w:name w:val="Colorful Grid Accent 4"/>
    <w:basedOn w:val="TableNormal"/>
    <w:uiPriority w:val="73"/>
    <w:rsid w:val="0076540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EC7FE" w:themeFill="accent4" w:themeFillTint="33"/>
    </w:tcPr>
    <w:tblStylePr w:type="firstRow">
      <w:rPr>
        <w:b/>
        <w:bCs/>
      </w:rPr>
      <w:tblPr/>
      <w:tcPr>
        <w:shd w:val="clear" w:color="auto" w:fill="5E8FFD" w:themeFill="accent4" w:themeFillTint="66"/>
      </w:tcPr>
    </w:tblStylePr>
    <w:tblStylePr w:type="lastRow">
      <w:rPr>
        <w:b/>
        <w:bCs/>
        <w:color w:val="000000" w:themeColor="text1"/>
      </w:rPr>
      <w:tblPr/>
      <w:tcPr>
        <w:shd w:val="clear" w:color="auto" w:fill="5E8FFD" w:themeFill="accent4" w:themeFillTint="66"/>
      </w:tcPr>
    </w:tblStylePr>
    <w:tblStylePr w:type="firstCol">
      <w:rPr>
        <w:color w:val="FFFFFF" w:themeColor="background1"/>
      </w:rPr>
      <w:tblPr/>
      <w:tcPr>
        <w:shd w:val="clear" w:color="auto" w:fill="00184E" w:themeFill="accent4" w:themeFillShade="BF"/>
      </w:tcPr>
    </w:tblStylePr>
    <w:tblStylePr w:type="lastCol">
      <w:rPr>
        <w:color w:val="FFFFFF" w:themeColor="background1"/>
      </w:rPr>
      <w:tblPr/>
      <w:tcPr>
        <w:shd w:val="clear" w:color="auto" w:fill="00184E" w:themeFill="accent4" w:themeFillShade="BF"/>
      </w:tc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ColorfulGrid-Accent5">
    <w:name w:val="Colorful Grid Accent 5"/>
    <w:basedOn w:val="TableNormal"/>
    <w:uiPriority w:val="73"/>
    <w:rsid w:val="0076540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7FF" w:themeFill="accent5" w:themeFillTint="33"/>
    </w:tcPr>
    <w:tblStylePr w:type="firstRow">
      <w:rPr>
        <w:b/>
        <w:bCs/>
      </w:rPr>
      <w:tblPr/>
      <w:tcPr>
        <w:shd w:val="clear" w:color="auto" w:fill="76EFFF" w:themeFill="accent5" w:themeFillTint="66"/>
      </w:tcPr>
    </w:tblStylePr>
    <w:tblStylePr w:type="lastRow">
      <w:rPr>
        <w:b/>
        <w:bCs/>
        <w:color w:val="000000" w:themeColor="text1"/>
      </w:rPr>
      <w:tblPr/>
      <w:tcPr>
        <w:shd w:val="clear" w:color="auto" w:fill="76EFFF" w:themeFill="accent5" w:themeFillTint="66"/>
      </w:tcPr>
    </w:tblStylePr>
    <w:tblStylePr w:type="firstCol">
      <w:rPr>
        <w:color w:val="FFFFFF" w:themeColor="background1"/>
      </w:rPr>
      <w:tblPr/>
      <w:tcPr>
        <w:shd w:val="clear" w:color="auto" w:fill="00707E" w:themeFill="accent5" w:themeFillShade="BF"/>
      </w:tcPr>
    </w:tblStylePr>
    <w:tblStylePr w:type="lastCol">
      <w:rPr>
        <w:color w:val="FFFFFF" w:themeColor="background1"/>
      </w:rPr>
      <w:tblPr/>
      <w:tcPr>
        <w:shd w:val="clear" w:color="auto" w:fill="00707E" w:themeFill="accent5" w:themeFillShade="BF"/>
      </w:tc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ColorfulGrid-Accent6">
    <w:name w:val="Colorful Grid Accent 6"/>
    <w:basedOn w:val="TableNormal"/>
    <w:uiPriority w:val="73"/>
    <w:rsid w:val="0076540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6" w:themeFillTint="33"/>
    </w:tcPr>
    <w:tblStylePr w:type="firstRow">
      <w:rPr>
        <w:b/>
        <w:bCs/>
      </w:rPr>
      <w:tblPr/>
      <w:tcPr>
        <w:shd w:val="clear" w:color="auto" w:fill="C7C8CA" w:themeFill="accent6" w:themeFillTint="66"/>
      </w:tcPr>
    </w:tblStylePr>
    <w:tblStylePr w:type="lastRow">
      <w:rPr>
        <w:b/>
        <w:bCs/>
        <w:color w:val="000000" w:themeColor="text1"/>
      </w:rPr>
      <w:tblPr/>
      <w:tcPr>
        <w:shd w:val="clear" w:color="auto" w:fill="C7C8CA" w:themeFill="accent6" w:themeFillTint="66"/>
      </w:tcPr>
    </w:tblStylePr>
    <w:tblStylePr w:type="firstCol">
      <w:rPr>
        <w:color w:val="FFFFFF" w:themeColor="background1"/>
      </w:rPr>
      <w:tblPr/>
      <w:tcPr>
        <w:shd w:val="clear" w:color="auto" w:fill="57595C" w:themeFill="accent6" w:themeFillShade="BF"/>
      </w:tcPr>
    </w:tblStylePr>
    <w:tblStylePr w:type="lastCol">
      <w:rPr>
        <w:color w:val="FFFFFF" w:themeColor="background1"/>
      </w:rPr>
      <w:tblPr/>
      <w:tcPr>
        <w:shd w:val="clear" w:color="auto" w:fill="57595C" w:themeFill="accent6" w:themeFillShade="BF"/>
      </w:tc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ColorfulList">
    <w:name w:val="Colorful List"/>
    <w:basedOn w:val="TableNormal"/>
    <w:uiPriority w:val="72"/>
    <w:rsid w:val="0076540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65408"/>
    <w:pPr>
      <w:spacing w:line="240" w:lineRule="auto"/>
    </w:pPr>
    <w:rPr>
      <w:color w:val="000000" w:themeColor="text1"/>
    </w:rPr>
    <w:tblPr>
      <w:tblStyleRowBandSize w:val="1"/>
      <w:tblStyleColBandSize w:val="1"/>
    </w:tblPr>
    <w:tcPr>
      <w:shd w:val="clear" w:color="auto" w:fill="F3FAE7" w:themeFill="accen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3C3" w:themeFill="accent1" w:themeFillTint="3F"/>
      </w:tcPr>
    </w:tblStylePr>
    <w:tblStylePr w:type="band1Horz">
      <w:tblPr/>
      <w:tcPr>
        <w:shd w:val="clear" w:color="auto" w:fill="E7F5CF" w:themeFill="accent1" w:themeFillTint="33"/>
      </w:tcPr>
    </w:tblStylePr>
  </w:style>
  <w:style w:type="table" w:styleId="ColorfulList-Accent2">
    <w:name w:val="Colorful List Accent 2"/>
    <w:basedOn w:val="TableNormal"/>
    <w:uiPriority w:val="72"/>
    <w:rsid w:val="00765408"/>
    <w:pPr>
      <w:spacing w:line="240" w:lineRule="auto"/>
    </w:pPr>
    <w:rPr>
      <w:color w:val="000000" w:themeColor="text1"/>
    </w:rPr>
    <w:tblPr>
      <w:tblStyleRowBandSize w:val="1"/>
      <w:tblStyleColBandSize w:val="1"/>
    </w:tblPr>
    <w:tcPr>
      <w:shd w:val="clear" w:color="auto" w:fill="D9FDEB" w:themeFill="accent2"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BCE" w:themeFill="accent2" w:themeFillTint="3F"/>
      </w:tcPr>
    </w:tblStylePr>
    <w:tblStylePr w:type="band1Horz">
      <w:tblPr/>
      <w:tcPr>
        <w:shd w:val="clear" w:color="auto" w:fill="B1FCD7" w:themeFill="accent2" w:themeFillTint="33"/>
      </w:tcPr>
    </w:tblStylePr>
  </w:style>
  <w:style w:type="table" w:styleId="ColorfulList-Accent3">
    <w:name w:val="Colorful List Accent 3"/>
    <w:basedOn w:val="TableNormal"/>
    <w:uiPriority w:val="72"/>
    <w:rsid w:val="00765408"/>
    <w:pPr>
      <w:spacing w:line="240" w:lineRule="auto"/>
    </w:pPr>
    <w:rPr>
      <w:color w:val="000000" w:themeColor="text1"/>
    </w:rPr>
    <w:tblPr>
      <w:tblStyleRowBandSize w:val="1"/>
      <w:tblStyleColBandSize w:val="1"/>
    </w:tblPr>
    <w:tcPr>
      <w:shd w:val="clear" w:color="auto" w:fill="EFF7FC" w:themeFill="accent3" w:themeFillTint="19"/>
    </w:tcPr>
    <w:tblStylePr w:type="firstRow">
      <w:rPr>
        <w:b/>
        <w:bCs/>
        <w:color w:val="FFFFFF" w:themeColor="background1"/>
      </w:rPr>
      <w:tblPr/>
      <w:tcPr>
        <w:tcBorders>
          <w:bottom w:val="single" w:sz="12" w:space="0" w:color="FFFFFF" w:themeColor="background1"/>
        </w:tcBorders>
        <w:shd w:val="clear" w:color="auto" w:fill="001A53" w:themeFill="accent4" w:themeFillShade="CC"/>
      </w:tcPr>
    </w:tblStylePr>
    <w:tblStylePr w:type="lastRow">
      <w:rPr>
        <w:b/>
        <w:bCs/>
        <w:color w:val="001A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CF8" w:themeFill="accent3" w:themeFillTint="3F"/>
      </w:tcPr>
    </w:tblStylePr>
    <w:tblStylePr w:type="band1Horz">
      <w:tblPr/>
      <w:tcPr>
        <w:shd w:val="clear" w:color="auto" w:fill="DFF0F9" w:themeFill="accent3" w:themeFillTint="33"/>
      </w:tcPr>
    </w:tblStylePr>
  </w:style>
  <w:style w:type="table" w:styleId="ColorfulList-Accent4">
    <w:name w:val="Colorful List Accent 4"/>
    <w:basedOn w:val="TableNormal"/>
    <w:uiPriority w:val="72"/>
    <w:rsid w:val="00765408"/>
    <w:pPr>
      <w:spacing w:line="240" w:lineRule="auto"/>
    </w:pPr>
    <w:rPr>
      <w:color w:val="000000" w:themeColor="text1"/>
    </w:rPr>
    <w:tblPr>
      <w:tblStyleRowBandSize w:val="1"/>
      <w:tblStyleColBandSize w:val="1"/>
    </w:tblPr>
    <w:tcPr>
      <w:shd w:val="clear" w:color="auto" w:fill="D7E3FE" w:themeFill="accent4" w:themeFillTint="19"/>
    </w:tcPr>
    <w:tblStylePr w:type="firstRow">
      <w:rPr>
        <w:b/>
        <w:bCs/>
        <w:color w:val="FFFFFF" w:themeColor="background1"/>
      </w:rPr>
      <w:tblPr/>
      <w:tcPr>
        <w:tcBorders>
          <w:bottom w:val="single" w:sz="12" w:space="0" w:color="FFFFFF" w:themeColor="background1"/>
        </w:tcBorders>
        <w:shd w:val="clear" w:color="auto" w:fill="299ADB" w:themeFill="accent3" w:themeFillShade="CC"/>
      </w:tcPr>
    </w:tblStylePr>
    <w:tblStylePr w:type="lastRow">
      <w:rPr>
        <w:b/>
        <w:bCs/>
        <w:color w:val="299A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4" w:themeFillTint="3F"/>
      </w:tcPr>
    </w:tblStylePr>
    <w:tblStylePr w:type="band1Horz">
      <w:tblPr/>
      <w:tcPr>
        <w:shd w:val="clear" w:color="auto" w:fill="AEC7FE" w:themeFill="accent4" w:themeFillTint="33"/>
      </w:tcPr>
    </w:tblStylePr>
  </w:style>
  <w:style w:type="table" w:styleId="ColorfulList-Accent5">
    <w:name w:val="Colorful List Accent 5"/>
    <w:basedOn w:val="TableNormal"/>
    <w:uiPriority w:val="72"/>
    <w:rsid w:val="00765408"/>
    <w:pPr>
      <w:spacing w:line="240" w:lineRule="auto"/>
    </w:pPr>
    <w:rPr>
      <w:color w:val="000000" w:themeColor="text1"/>
    </w:rPr>
    <w:tblPr>
      <w:tblStyleRowBandSize w:val="1"/>
      <w:tblStyleColBandSize w:val="1"/>
    </w:tblPr>
    <w:tcPr>
      <w:shd w:val="clear" w:color="auto" w:fill="DDFBFF" w:themeFill="accent5" w:themeFillTint="19"/>
    </w:tcPr>
    <w:tblStylePr w:type="firstRow">
      <w:rPr>
        <w:b/>
        <w:bCs/>
        <w:color w:val="FFFFFF" w:themeColor="background1"/>
      </w:rPr>
      <w:tblPr/>
      <w:tcPr>
        <w:tcBorders>
          <w:bottom w:val="single" w:sz="12" w:space="0" w:color="FFFFFF" w:themeColor="background1"/>
        </w:tcBorders>
        <w:shd w:val="clear" w:color="auto" w:fill="5D5F62" w:themeFill="accent6" w:themeFillShade="CC"/>
      </w:tcPr>
    </w:tblStylePr>
    <w:tblStylePr w:type="lastRow">
      <w:rPr>
        <w:b/>
        <w:bCs/>
        <w:color w:val="5D5F6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5FF" w:themeFill="accent5" w:themeFillTint="3F"/>
      </w:tcPr>
    </w:tblStylePr>
    <w:tblStylePr w:type="band1Horz">
      <w:tblPr/>
      <w:tcPr>
        <w:shd w:val="clear" w:color="auto" w:fill="BAF7FF" w:themeFill="accent5" w:themeFillTint="33"/>
      </w:tcPr>
    </w:tblStylePr>
  </w:style>
  <w:style w:type="table" w:styleId="ColorfulList-Accent6">
    <w:name w:val="Colorful List Accent 6"/>
    <w:basedOn w:val="TableNormal"/>
    <w:uiPriority w:val="72"/>
    <w:rsid w:val="00765408"/>
    <w:pPr>
      <w:spacing w:line="240" w:lineRule="auto"/>
    </w:pPr>
    <w:rPr>
      <w:color w:val="000000" w:themeColor="text1"/>
    </w:rPr>
    <w:tblPr>
      <w:tblStyleRowBandSize w:val="1"/>
      <w:tblStyleColBandSize w:val="1"/>
    </w:tblPr>
    <w:tcPr>
      <w:shd w:val="clear" w:color="auto" w:fill="F1F1F2" w:themeFill="accent6" w:themeFillTint="19"/>
    </w:tcPr>
    <w:tblStylePr w:type="firstRow">
      <w:rPr>
        <w:b/>
        <w:bCs/>
        <w:color w:val="FFFFFF" w:themeColor="background1"/>
      </w:rPr>
      <w:tblPr/>
      <w:tcPr>
        <w:tcBorders>
          <w:bottom w:val="single" w:sz="12" w:space="0" w:color="FFFFFF" w:themeColor="background1"/>
        </w:tcBorders>
        <w:shd w:val="clear" w:color="auto" w:fill="007887" w:themeFill="accent5" w:themeFillShade="CC"/>
      </w:tcPr>
    </w:tblStylePr>
    <w:tblStylePr w:type="lastRow">
      <w:rPr>
        <w:b/>
        <w:bCs/>
        <w:color w:val="00788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6" w:themeFillTint="3F"/>
      </w:tcPr>
    </w:tblStylePr>
    <w:tblStylePr w:type="band1Horz">
      <w:tblPr/>
      <w:tcPr>
        <w:shd w:val="clear" w:color="auto" w:fill="E3E3E4" w:themeFill="accent6" w:themeFillTint="33"/>
      </w:tcPr>
    </w:tblStylePr>
  </w:style>
  <w:style w:type="table" w:styleId="ColorfulShading">
    <w:name w:val="Colorful Shading"/>
    <w:basedOn w:val="TableNormal"/>
    <w:uiPriority w:val="71"/>
    <w:rsid w:val="00765408"/>
    <w:pPr>
      <w:spacing w:line="240" w:lineRule="auto"/>
    </w:pPr>
    <w:rPr>
      <w:color w:val="000000" w:themeColor="text1"/>
    </w:rPr>
    <w:tblPr>
      <w:tblStyleRowBandSize w:val="1"/>
      <w:tblStyleColBandSize w:val="1"/>
      <w:tblBorders>
        <w:top w:val="single" w:sz="24" w:space="0" w:color="046A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65408"/>
    <w:pPr>
      <w:spacing w:line="240" w:lineRule="auto"/>
    </w:pPr>
    <w:rPr>
      <w:color w:val="000000" w:themeColor="text1"/>
    </w:rPr>
    <w:tblPr>
      <w:tblStyleRowBandSize w:val="1"/>
      <w:tblStyleColBandSize w:val="1"/>
      <w:tblBorders>
        <w:top w:val="single" w:sz="24" w:space="0" w:color="046A38" w:themeColor="accent2"/>
        <w:left w:val="single" w:sz="4" w:space="0" w:color="86BC25" w:themeColor="accent1"/>
        <w:bottom w:val="single" w:sz="4" w:space="0" w:color="86BC25" w:themeColor="accent1"/>
        <w:right w:val="single" w:sz="4" w:space="0" w:color="86BC25" w:themeColor="accent1"/>
        <w:insideH w:val="single" w:sz="4" w:space="0" w:color="FFFFFF" w:themeColor="background1"/>
        <w:insideV w:val="single" w:sz="4" w:space="0" w:color="FFFFFF" w:themeColor="background1"/>
      </w:tblBorders>
    </w:tblPr>
    <w:tcPr>
      <w:shd w:val="clear" w:color="auto" w:fill="F3FAE7" w:themeFill="accen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016" w:themeFill="accent1" w:themeFillShade="99"/>
      </w:tcPr>
    </w:tblStylePr>
    <w:tblStylePr w:type="firstCol">
      <w:rPr>
        <w:color w:val="FFFFFF" w:themeColor="background1"/>
      </w:rPr>
      <w:tblPr/>
      <w:tcPr>
        <w:tcBorders>
          <w:top w:val="nil"/>
          <w:left w:val="nil"/>
          <w:bottom w:val="nil"/>
          <w:right w:val="nil"/>
          <w:insideH w:val="single" w:sz="4" w:space="0" w:color="507016" w:themeColor="accent1" w:themeShade="99"/>
          <w:insideV w:val="nil"/>
        </w:tcBorders>
        <w:shd w:val="clear" w:color="auto" w:fill="5070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016" w:themeFill="accent1" w:themeFillShade="99"/>
      </w:tcPr>
    </w:tblStylePr>
    <w:tblStylePr w:type="band1Vert">
      <w:tblPr/>
      <w:tcPr>
        <w:shd w:val="clear" w:color="auto" w:fill="D0EC9F" w:themeFill="accent1" w:themeFillTint="66"/>
      </w:tcPr>
    </w:tblStylePr>
    <w:tblStylePr w:type="band1Horz">
      <w:tblPr/>
      <w:tcPr>
        <w:shd w:val="clear" w:color="auto" w:fill="C5E7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65408"/>
    <w:pPr>
      <w:spacing w:line="240" w:lineRule="auto"/>
    </w:pPr>
    <w:rPr>
      <w:color w:val="000000" w:themeColor="text1"/>
    </w:rPr>
    <w:tblPr>
      <w:tblStyleRowBandSize w:val="1"/>
      <w:tblStyleColBandSize w:val="1"/>
      <w:tblBorders>
        <w:top w:val="single" w:sz="24" w:space="0" w:color="046A38" w:themeColor="accent2"/>
        <w:left w:val="single" w:sz="4" w:space="0" w:color="046A38" w:themeColor="accent2"/>
        <w:bottom w:val="single" w:sz="4" w:space="0" w:color="046A38" w:themeColor="accent2"/>
        <w:right w:val="single" w:sz="4" w:space="0" w:color="046A38" w:themeColor="accent2"/>
        <w:insideH w:val="single" w:sz="4" w:space="0" w:color="FFFFFF" w:themeColor="background1"/>
        <w:insideV w:val="single" w:sz="4" w:space="0" w:color="FFFFFF" w:themeColor="background1"/>
      </w:tblBorders>
    </w:tblPr>
    <w:tcPr>
      <w:shd w:val="clear" w:color="auto" w:fill="D9FDEB" w:themeFill="accent2"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F21" w:themeFill="accent2" w:themeFillShade="99"/>
      </w:tcPr>
    </w:tblStylePr>
    <w:tblStylePr w:type="firstCol">
      <w:rPr>
        <w:color w:val="FFFFFF" w:themeColor="background1"/>
      </w:rPr>
      <w:tblPr/>
      <w:tcPr>
        <w:tcBorders>
          <w:top w:val="nil"/>
          <w:left w:val="nil"/>
          <w:bottom w:val="nil"/>
          <w:right w:val="nil"/>
          <w:insideH w:val="single" w:sz="4" w:space="0" w:color="023F21" w:themeColor="accent2" w:themeShade="99"/>
          <w:insideV w:val="nil"/>
        </w:tcBorders>
        <w:shd w:val="clear" w:color="auto" w:fill="023F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F21" w:themeFill="accent2" w:themeFillShade="99"/>
      </w:tcPr>
    </w:tblStylePr>
    <w:tblStylePr w:type="band1Vert">
      <w:tblPr/>
      <w:tcPr>
        <w:shd w:val="clear" w:color="auto" w:fill="64F9B0" w:themeFill="accent2" w:themeFillTint="66"/>
      </w:tcPr>
    </w:tblStylePr>
    <w:tblStylePr w:type="band1Horz">
      <w:tblPr/>
      <w:tcPr>
        <w:shd w:val="clear" w:color="auto" w:fill="3EF7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65408"/>
    <w:pPr>
      <w:spacing w:line="240" w:lineRule="auto"/>
    </w:pPr>
    <w:rPr>
      <w:color w:val="000000" w:themeColor="text1"/>
    </w:rPr>
    <w:tblPr>
      <w:tblStyleRowBandSize w:val="1"/>
      <w:tblStyleColBandSize w:val="1"/>
      <w:tblBorders>
        <w:top w:val="single" w:sz="24" w:space="0" w:color="012169" w:themeColor="accent4"/>
        <w:left w:val="single" w:sz="4" w:space="0" w:color="62B5E5" w:themeColor="accent3"/>
        <w:bottom w:val="single" w:sz="4" w:space="0" w:color="62B5E5" w:themeColor="accent3"/>
        <w:right w:val="single" w:sz="4" w:space="0" w:color="62B5E5" w:themeColor="accent3"/>
        <w:insideH w:val="single" w:sz="4" w:space="0" w:color="FFFFFF" w:themeColor="background1"/>
        <w:insideV w:val="single" w:sz="4" w:space="0" w:color="FFFFFF" w:themeColor="background1"/>
      </w:tblBorders>
    </w:tblPr>
    <w:tcPr>
      <w:shd w:val="clear" w:color="auto" w:fill="EFF7FC" w:themeFill="accent3" w:themeFillTint="19"/>
    </w:tcPr>
    <w:tblStylePr w:type="firstRow">
      <w:rPr>
        <w:b/>
        <w:bCs/>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74A8" w:themeFill="accent3" w:themeFillShade="99"/>
      </w:tcPr>
    </w:tblStylePr>
    <w:tblStylePr w:type="firstCol">
      <w:rPr>
        <w:color w:val="FFFFFF" w:themeColor="background1"/>
      </w:rPr>
      <w:tblPr/>
      <w:tcPr>
        <w:tcBorders>
          <w:top w:val="nil"/>
          <w:left w:val="nil"/>
          <w:bottom w:val="nil"/>
          <w:right w:val="nil"/>
          <w:insideH w:val="single" w:sz="4" w:space="0" w:color="1C74A8" w:themeColor="accent3" w:themeShade="99"/>
          <w:insideV w:val="nil"/>
        </w:tcBorders>
        <w:shd w:val="clear" w:color="auto" w:fill="1C74A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74A8" w:themeFill="accent3" w:themeFillShade="99"/>
      </w:tcPr>
    </w:tblStylePr>
    <w:tblStylePr w:type="band1Vert">
      <w:tblPr/>
      <w:tcPr>
        <w:shd w:val="clear" w:color="auto" w:fill="C0E1F4" w:themeFill="accent3" w:themeFillTint="66"/>
      </w:tcPr>
    </w:tblStylePr>
    <w:tblStylePr w:type="band1Horz">
      <w:tblPr/>
      <w:tcPr>
        <w:shd w:val="clear" w:color="auto" w:fill="B0D9F2" w:themeFill="accent3" w:themeFillTint="7F"/>
      </w:tcPr>
    </w:tblStylePr>
  </w:style>
  <w:style w:type="table" w:styleId="ColorfulShading-Accent4">
    <w:name w:val="Colorful Shading Accent 4"/>
    <w:basedOn w:val="TableNormal"/>
    <w:uiPriority w:val="71"/>
    <w:rsid w:val="00765408"/>
    <w:pPr>
      <w:spacing w:line="240" w:lineRule="auto"/>
    </w:pPr>
    <w:rPr>
      <w:color w:val="000000" w:themeColor="text1"/>
    </w:rPr>
    <w:tblPr>
      <w:tblStyleRowBandSize w:val="1"/>
      <w:tblStyleColBandSize w:val="1"/>
      <w:tblBorders>
        <w:top w:val="single" w:sz="24" w:space="0" w:color="62B5E5" w:themeColor="accent3"/>
        <w:left w:val="single" w:sz="4" w:space="0" w:color="012169" w:themeColor="accent4"/>
        <w:bottom w:val="single" w:sz="4" w:space="0" w:color="012169" w:themeColor="accent4"/>
        <w:right w:val="single" w:sz="4" w:space="0" w:color="012169" w:themeColor="accent4"/>
        <w:insideH w:val="single" w:sz="4" w:space="0" w:color="FFFFFF" w:themeColor="background1"/>
        <w:insideV w:val="single" w:sz="4" w:space="0" w:color="FFFFFF" w:themeColor="background1"/>
      </w:tblBorders>
    </w:tblPr>
    <w:tcPr>
      <w:shd w:val="clear" w:color="auto" w:fill="D7E3FE" w:themeFill="accent4" w:themeFillTint="19"/>
    </w:tcPr>
    <w:tblStylePr w:type="firstRow">
      <w:rPr>
        <w:b/>
        <w:bCs/>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4" w:themeFillShade="99"/>
      </w:tcPr>
    </w:tblStylePr>
    <w:tblStylePr w:type="firstCol">
      <w:rPr>
        <w:color w:val="FFFFFF" w:themeColor="background1"/>
      </w:rPr>
      <w:tblPr/>
      <w:tcPr>
        <w:tcBorders>
          <w:top w:val="nil"/>
          <w:left w:val="nil"/>
          <w:bottom w:val="nil"/>
          <w:right w:val="nil"/>
          <w:insideH w:val="single" w:sz="4" w:space="0" w:color="00133E" w:themeColor="accent4" w:themeShade="99"/>
          <w:insideV w:val="nil"/>
        </w:tcBorders>
        <w:shd w:val="clear" w:color="auto" w:fill="00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4" w:themeFillShade="99"/>
      </w:tcPr>
    </w:tblStylePr>
    <w:tblStylePr w:type="band1Vert">
      <w:tblPr/>
      <w:tcPr>
        <w:shd w:val="clear" w:color="auto" w:fill="5E8FFD" w:themeFill="accent4" w:themeFillTint="66"/>
      </w:tcPr>
    </w:tblStylePr>
    <w:tblStylePr w:type="band1Horz">
      <w:tblPr/>
      <w:tcPr>
        <w:shd w:val="clear" w:color="auto" w:fill="3773F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65408"/>
    <w:pPr>
      <w:spacing w:line="240" w:lineRule="auto"/>
    </w:pPr>
    <w:rPr>
      <w:color w:val="000000" w:themeColor="text1"/>
    </w:rPr>
    <w:tblPr>
      <w:tblStyleRowBandSize w:val="1"/>
      <w:tblStyleColBandSize w:val="1"/>
      <w:tblBorders>
        <w:top w:val="single" w:sz="24" w:space="0" w:color="75787B" w:themeColor="accent6"/>
        <w:left w:val="single" w:sz="4" w:space="0" w:color="0097A9" w:themeColor="accent5"/>
        <w:bottom w:val="single" w:sz="4" w:space="0" w:color="0097A9" w:themeColor="accent5"/>
        <w:right w:val="single" w:sz="4" w:space="0" w:color="0097A9" w:themeColor="accent5"/>
        <w:insideH w:val="single" w:sz="4" w:space="0" w:color="FFFFFF" w:themeColor="background1"/>
        <w:insideV w:val="single" w:sz="4" w:space="0" w:color="FFFFFF" w:themeColor="background1"/>
      </w:tblBorders>
    </w:tblPr>
    <w:tcPr>
      <w:shd w:val="clear" w:color="auto" w:fill="DDFBFF" w:themeFill="accent5" w:themeFillTint="19"/>
    </w:tcPr>
    <w:tblStylePr w:type="firstRow">
      <w:rPr>
        <w:b/>
        <w:bCs/>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5" w:themeFill="accent5" w:themeFillShade="99"/>
      </w:tcPr>
    </w:tblStylePr>
    <w:tblStylePr w:type="firstCol">
      <w:rPr>
        <w:color w:val="FFFFFF" w:themeColor="background1"/>
      </w:rPr>
      <w:tblPr/>
      <w:tcPr>
        <w:tcBorders>
          <w:top w:val="nil"/>
          <w:left w:val="nil"/>
          <w:bottom w:val="nil"/>
          <w:right w:val="nil"/>
          <w:insideH w:val="single" w:sz="4" w:space="0" w:color="005A65" w:themeColor="accent5" w:themeShade="99"/>
          <w:insideV w:val="nil"/>
        </w:tcBorders>
        <w:shd w:val="clear" w:color="auto" w:fill="005A6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65" w:themeFill="accent5" w:themeFillShade="99"/>
      </w:tcPr>
    </w:tblStylePr>
    <w:tblStylePr w:type="band1Vert">
      <w:tblPr/>
      <w:tcPr>
        <w:shd w:val="clear" w:color="auto" w:fill="76EFFF" w:themeFill="accent5" w:themeFillTint="66"/>
      </w:tcPr>
    </w:tblStylePr>
    <w:tblStylePr w:type="band1Horz">
      <w:tblPr/>
      <w:tcPr>
        <w:shd w:val="clear" w:color="auto" w:fill="55E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65408"/>
    <w:pPr>
      <w:spacing w:line="240" w:lineRule="auto"/>
    </w:pPr>
    <w:rPr>
      <w:color w:val="000000" w:themeColor="text1"/>
    </w:rPr>
    <w:tblPr>
      <w:tblStyleRowBandSize w:val="1"/>
      <w:tblStyleColBandSize w:val="1"/>
      <w:tblBorders>
        <w:top w:val="single" w:sz="24" w:space="0" w:color="0097A9" w:themeColor="accent5"/>
        <w:left w:val="single" w:sz="4" w:space="0" w:color="75787B" w:themeColor="accent6"/>
        <w:bottom w:val="single" w:sz="4" w:space="0" w:color="75787B" w:themeColor="accent6"/>
        <w:right w:val="single" w:sz="4" w:space="0" w:color="75787B" w:themeColor="accent6"/>
        <w:insideH w:val="single" w:sz="4" w:space="0" w:color="FFFFFF" w:themeColor="background1"/>
        <w:insideV w:val="single" w:sz="4" w:space="0" w:color="FFFFFF" w:themeColor="background1"/>
      </w:tblBorders>
    </w:tblPr>
    <w:tcPr>
      <w:shd w:val="clear" w:color="auto" w:fill="F1F1F2" w:themeFill="accent6" w:themeFillTint="19"/>
    </w:tcPr>
    <w:tblStylePr w:type="firstRow">
      <w:rPr>
        <w:b/>
        <w:bCs/>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6" w:themeFillShade="99"/>
      </w:tcPr>
    </w:tblStylePr>
    <w:tblStylePr w:type="firstCol">
      <w:rPr>
        <w:color w:val="FFFFFF" w:themeColor="background1"/>
      </w:rPr>
      <w:tblPr/>
      <w:tcPr>
        <w:tcBorders>
          <w:top w:val="nil"/>
          <w:left w:val="nil"/>
          <w:bottom w:val="nil"/>
          <w:right w:val="nil"/>
          <w:insideH w:val="single" w:sz="4" w:space="0" w:color="464749" w:themeColor="accent6" w:themeShade="99"/>
          <w:insideV w:val="nil"/>
        </w:tcBorders>
        <w:shd w:val="clear" w:color="auto" w:fill="4647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6" w:themeFillShade="99"/>
      </w:tcPr>
    </w:tblStylePr>
    <w:tblStylePr w:type="band1Vert">
      <w:tblPr/>
      <w:tcPr>
        <w:shd w:val="clear" w:color="auto" w:fill="C7C8CA" w:themeFill="accent6" w:themeFillTint="66"/>
      </w:tcPr>
    </w:tblStylePr>
    <w:tblStylePr w:type="band1Horz">
      <w:tblPr/>
      <w:tcPr>
        <w:shd w:val="clear" w:color="auto" w:fill="B9BBB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65408"/>
    <w:rPr>
      <w:sz w:val="16"/>
      <w:szCs w:val="16"/>
      <w:lang w:val="en-GB"/>
    </w:rPr>
  </w:style>
  <w:style w:type="paragraph" w:styleId="CommentText">
    <w:name w:val="annotation text"/>
    <w:basedOn w:val="Normal"/>
    <w:link w:val="CommentTextChar"/>
    <w:uiPriority w:val="99"/>
    <w:semiHidden/>
    <w:rsid w:val="00765408"/>
    <w:pPr>
      <w:spacing w:line="240" w:lineRule="auto"/>
    </w:pPr>
    <w:rPr>
      <w:sz w:val="20"/>
      <w:szCs w:val="20"/>
    </w:rPr>
  </w:style>
  <w:style w:type="character" w:customStyle="1" w:styleId="CommentTextChar">
    <w:name w:val="Comment Text Char"/>
    <w:basedOn w:val="DefaultParagraphFont"/>
    <w:link w:val="CommentText"/>
    <w:uiPriority w:val="99"/>
    <w:semiHidden/>
    <w:rsid w:val="00BD3147"/>
    <w:rPr>
      <w:sz w:val="20"/>
      <w:szCs w:val="20"/>
      <w:lang w:val="en-GB"/>
    </w:rPr>
  </w:style>
  <w:style w:type="paragraph" w:styleId="CommentSubject">
    <w:name w:val="annotation subject"/>
    <w:basedOn w:val="CommentText"/>
    <w:next w:val="CommentText"/>
    <w:link w:val="CommentSubjectChar"/>
    <w:uiPriority w:val="99"/>
    <w:semiHidden/>
    <w:rsid w:val="00765408"/>
    <w:rPr>
      <w:b/>
      <w:bCs/>
    </w:rPr>
  </w:style>
  <w:style w:type="character" w:customStyle="1" w:styleId="CommentSubjectChar">
    <w:name w:val="Comment Subject Char"/>
    <w:basedOn w:val="CommentTextChar"/>
    <w:link w:val="CommentSubject"/>
    <w:uiPriority w:val="99"/>
    <w:semiHidden/>
    <w:rsid w:val="00BD3147"/>
    <w:rPr>
      <w:b/>
      <w:bCs/>
      <w:sz w:val="20"/>
      <w:szCs w:val="20"/>
      <w:lang w:val="en-GB"/>
    </w:rPr>
  </w:style>
  <w:style w:type="table" w:styleId="DarkList">
    <w:name w:val="Dark List"/>
    <w:basedOn w:val="TableNormal"/>
    <w:uiPriority w:val="70"/>
    <w:rsid w:val="0076540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65408"/>
    <w:pPr>
      <w:spacing w:line="240" w:lineRule="auto"/>
    </w:pPr>
    <w:rPr>
      <w:color w:val="FFFFFF" w:themeColor="background1"/>
    </w:rPr>
    <w:tblPr>
      <w:tblStyleRowBandSize w:val="1"/>
      <w:tblStyleColBandSize w:val="1"/>
    </w:tblPr>
    <w:tcPr>
      <w:shd w:val="clear" w:color="auto" w:fill="86BC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D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C1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C1B" w:themeFill="accent1" w:themeFillShade="BF"/>
      </w:tcPr>
    </w:tblStylePr>
    <w:tblStylePr w:type="band1Vert">
      <w:tblPr/>
      <w:tcPr>
        <w:tcBorders>
          <w:top w:val="nil"/>
          <w:left w:val="nil"/>
          <w:bottom w:val="nil"/>
          <w:right w:val="nil"/>
          <w:insideH w:val="nil"/>
          <w:insideV w:val="nil"/>
        </w:tcBorders>
        <w:shd w:val="clear" w:color="auto" w:fill="638C1B" w:themeFill="accent1" w:themeFillShade="BF"/>
      </w:tcPr>
    </w:tblStylePr>
    <w:tblStylePr w:type="band1Horz">
      <w:tblPr/>
      <w:tcPr>
        <w:tcBorders>
          <w:top w:val="nil"/>
          <w:left w:val="nil"/>
          <w:bottom w:val="nil"/>
          <w:right w:val="nil"/>
          <w:insideH w:val="nil"/>
          <w:insideV w:val="nil"/>
        </w:tcBorders>
        <w:shd w:val="clear" w:color="auto" w:fill="638C1B" w:themeFill="accent1" w:themeFillShade="BF"/>
      </w:tcPr>
    </w:tblStylePr>
  </w:style>
  <w:style w:type="table" w:styleId="DarkList-Accent2">
    <w:name w:val="Dark List Accent 2"/>
    <w:basedOn w:val="TableNormal"/>
    <w:uiPriority w:val="70"/>
    <w:rsid w:val="00765408"/>
    <w:pPr>
      <w:spacing w:line="240" w:lineRule="auto"/>
    </w:pPr>
    <w:rPr>
      <w:color w:val="FFFFFF" w:themeColor="background1"/>
    </w:rPr>
    <w:tblPr>
      <w:tblStyleRowBandSize w:val="1"/>
      <w:tblStyleColBandSize w:val="1"/>
    </w:tblPr>
    <w:tcPr>
      <w:shd w:val="clear" w:color="auto" w:fill="046A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34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F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F29" w:themeFill="accent2" w:themeFillShade="BF"/>
      </w:tcPr>
    </w:tblStylePr>
    <w:tblStylePr w:type="band1Vert">
      <w:tblPr/>
      <w:tcPr>
        <w:tcBorders>
          <w:top w:val="nil"/>
          <w:left w:val="nil"/>
          <w:bottom w:val="nil"/>
          <w:right w:val="nil"/>
          <w:insideH w:val="nil"/>
          <w:insideV w:val="nil"/>
        </w:tcBorders>
        <w:shd w:val="clear" w:color="auto" w:fill="034F29" w:themeFill="accent2" w:themeFillShade="BF"/>
      </w:tcPr>
    </w:tblStylePr>
    <w:tblStylePr w:type="band1Horz">
      <w:tblPr/>
      <w:tcPr>
        <w:tcBorders>
          <w:top w:val="nil"/>
          <w:left w:val="nil"/>
          <w:bottom w:val="nil"/>
          <w:right w:val="nil"/>
          <w:insideH w:val="nil"/>
          <w:insideV w:val="nil"/>
        </w:tcBorders>
        <w:shd w:val="clear" w:color="auto" w:fill="034F29" w:themeFill="accent2" w:themeFillShade="BF"/>
      </w:tcPr>
    </w:tblStylePr>
  </w:style>
  <w:style w:type="table" w:styleId="DarkList-Accent3">
    <w:name w:val="Dark List Accent 3"/>
    <w:basedOn w:val="TableNormal"/>
    <w:uiPriority w:val="70"/>
    <w:rsid w:val="00765408"/>
    <w:pPr>
      <w:spacing w:line="240" w:lineRule="auto"/>
    </w:pPr>
    <w:rPr>
      <w:color w:val="FFFFFF" w:themeColor="background1"/>
    </w:rPr>
    <w:tblPr>
      <w:tblStyleRowBandSize w:val="1"/>
      <w:tblStyleColBandSize w:val="1"/>
    </w:tblPr>
    <w:tcPr>
      <w:shd w:val="clear" w:color="auto" w:fill="62B5E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0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291D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291D1" w:themeFill="accent3" w:themeFillShade="BF"/>
      </w:tcPr>
    </w:tblStylePr>
    <w:tblStylePr w:type="band1Vert">
      <w:tblPr/>
      <w:tcPr>
        <w:tcBorders>
          <w:top w:val="nil"/>
          <w:left w:val="nil"/>
          <w:bottom w:val="nil"/>
          <w:right w:val="nil"/>
          <w:insideH w:val="nil"/>
          <w:insideV w:val="nil"/>
        </w:tcBorders>
        <w:shd w:val="clear" w:color="auto" w:fill="2291D1" w:themeFill="accent3" w:themeFillShade="BF"/>
      </w:tcPr>
    </w:tblStylePr>
    <w:tblStylePr w:type="band1Horz">
      <w:tblPr/>
      <w:tcPr>
        <w:tcBorders>
          <w:top w:val="nil"/>
          <w:left w:val="nil"/>
          <w:bottom w:val="nil"/>
          <w:right w:val="nil"/>
          <w:insideH w:val="nil"/>
          <w:insideV w:val="nil"/>
        </w:tcBorders>
        <w:shd w:val="clear" w:color="auto" w:fill="2291D1" w:themeFill="accent3" w:themeFillShade="BF"/>
      </w:tcPr>
    </w:tblStylePr>
  </w:style>
  <w:style w:type="table" w:styleId="DarkList-Accent4">
    <w:name w:val="Dark List Accent 4"/>
    <w:basedOn w:val="TableNormal"/>
    <w:uiPriority w:val="70"/>
    <w:rsid w:val="00765408"/>
    <w:pPr>
      <w:spacing w:line="240" w:lineRule="auto"/>
    </w:pPr>
    <w:rPr>
      <w:color w:val="FFFFFF" w:themeColor="background1"/>
    </w:rPr>
    <w:tblPr>
      <w:tblStyleRowBandSize w:val="1"/>
      <w:tblStyleColBandSize w:val="1"/>
    </w:tblPr>
    <w:tcPr>
      <w:shd w:val="clear" w:color="auto" w:fill="0121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4" w:themeFillShade="BF"/>
      </w:tcPr>
    </w:tblStylePr>
    <w:tblStylePr w:type="band1Vert">
      <w:tblPr/>
      <w:tcPr>
        <w:tcBorders>
          <w:top w:val="nil"/>
          <w:left w:val="nil"/>
          <w:bottom w:val="nil"/>
          <w:right w:val="nil"/>
          <w:insideH w:val="nil"/>
          <w:insideV w:val="nil"/>
        </w:tcBorders>
        <w:shd w:val="clear" w:color="auto" w:fill="00184E" w:themeFill="accent4" w:themeFillShade="BF"/>
      </w:tcPr>
    </w:tblStylePr>
    <w:tblStylePr w:type="band1Horz">
      <w:tblPr/>
      <w:tcPr>
        <w:tcBorders>
          <w:top w:val="nil"/>
          <w:left w:val="nil"/>
          <w:bottom w:val="nil"/>
          <w:right w:val="nil"/>
          <w:insideH w:val="nil"/>
          <w:insideV w:val="nil"/>
        </w:tcBorders>
        <w:shd w:val="clear" w:color="auto" w:fill="00184E" w:themeFill="accent4" w:themeFillShade="BF"/>
      </w:tcPr>
    </w:tblStylePr>
  </w:style>
  <w:style w:type="table" w:styleId="DarkList-Accent5">
    <w:name w:val="Dark List Accent 5"/>
    <w:basedOn w:val="TableNormal"/>
    <w:uiPriority w:val="70"/>
    <w:rsid w:val="00765408"/>
    <w:pPr>
      <w:spacing w:line="240" w:lineRule="auto"/>
    </w:pPr>
    <w:rPr>
      <w:color w:val="FFFFFF" w:themeColor="background1"/>
    </w:rPr>
    <w:tblPr>
      <w:tblStyleRowBandSize w:val="1"/>
      <w:tblStyleColBandSize w:val="1"/>
    </w:tblPr>
    <w:tcPr>
      <w:shd w:val="clear" w:color="auto" w:fill="009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0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07E" w:themeFill="accent5" w:themeFillShade="BF"/>
      </w:tcPr>
    </w:tblStylePr>
    <w:tblStylePr w:type="band1Vert">
      <w:tblPr/>
      <w:tcPr>
        <w:tcBorders>
          <w:top w:val="nil"/>
          <w:left w:val="nil"/>
          <w:bottom w:val="nil"/>
          <w:right w:val="nil"/>
          <w:insideH w:val="nil"/>
          <w:insideV w:val="nil"/>
        </w:tcBorders>
        <w:shd w:val="clear" w:color="auto" w:fill="00707E" w:themeFill="accent5" w:themeFillShade="BF"/>
      </w:tcPr>
    </w:tblStylePr>
    <w:tblStylePr w:type="band1Horz">
      <w:tblPr/>
      <w:tcPr>
        <w:tcBorders>
          <w:top w:val="nil"/>
          <w:left w:val="nil"/>
          <w:bottom w:val="nil"/>
          <w:right w:val="nil"/>
          <w:insideH w:val="nil"/>
          <w:insideV w:val="nil"/>
        </w:tcBorders>
        <w:shd w:val="clear" w:color="auto" w:fill="00707E" w:themeFill="accent5" w:themeFillShade="BF"/>
      </w:tcPr>
    </w:tblStylePr>
  </w:style>
  <w:style w:type="table" w:styleId="DarkList-Accent6">
    <w:name w:val="Dark List Accent 6"/>
    <w:basedOn w:val="TableNormal"/>
    <w:uiPriority w:val="70"/>
    <w:rsid w:val="00765408"/>
    <w:pPr>
      <w:spacing w:line="240" w:lineRule="auto"/>
    </w:pPr>
    <w:rPr>
      <w:color w:val="FFFFFF" w:themeColor="background1"/>
    </w:rPr>
    <w:tblPr>
      <w:tblStyleRowBandSize w:val="1"/>
      <w:tblStyleColBandSize w:val="1"/>
    </w:tblPr>
    <w:tcPr>
      <w:shd w:val="clear" w:color="auto" w:fill="75787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759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7595C" w:themeFill="accent6" w:themeFillShade="BF"/>
      </w:tcPr>
    </w:tblStylePr>
    <w:tblStylePr w:type="band1Vert">
      <w:tblPr/>
      <w:tcPr>
        <w:tcBorders>
          <w:top w:val="nil"/>
          <w:left w:val="nil"/>
          <w:bottom w:val="nil"/>
          <w:right w:val="nil"/>
          <w:insideH w:val="nil"/>
          <w:insideV w:val="nil"/>
        </w:tcBorders>
        <w:shd w:val="clear" w:color="auto" w:fill="57595C" w:themeFill="accent6" w:themeFillShade="BF"/>
      </w:tcPr>
    </w:tblStylePr>
    <w:tblStylePr w:type="band1Horz">
      <w:tblPr/>
      <w:tcPr>
        <w:tcBorders>
          <w:top w:val="nil"/>
          <w:left w:val="nil"/>
          <w:bottom w:val="nil"/>
          <w:right w:val="nil"/>
          <w:insideH w:val="nil"/>
          <w:insideV w:val="nil"/>
        </w:tcBorders>
        <w:shd w:val="clear" w:color="auto" w:fill="57595C" w:themeFill="accent6" w:themeFillShade="BF"/>
      </w:tcPr>
    </w:tblStylePr>
  </w:style>
  <w:style w:type="paragraph" w:styleId="Date">
    <w:name w:val="Date"/>
    <w:basedOn w:val="Normal"/>
    <w:next w:val="Normal"/>
    <w:link w:val="DateChar"/>
    <w:uiPriority w:val="99"/>
    <w:semiHidden/>
    <w:rsid w:val="00765408"/>
  </w:style>
  <w:style w:type="character" w:customStyle="1" w:styleId="DateChar">
    <w:name w:val="Date Char"/>
    <w:basedOn w:val="DefaultParagraphFont"/>
    <w:link w:val="Date"/>
    <w:uiPriority w:val="99"/>
    <w:semiHidden/>
    <w:rsid w:val="00BD3147"/>
    <w:rPr>
      <w:lang w:val="en-GB"/>
    </w:rPr>
  </w:style>
  <w:style w:type="paragraph" w:styleId="DocumentMap">
    <w:name w:val="Document Map"/>
    <w:basedOn w:val="Normal"/>
    <w:link w:val="DocumentMapChar"/>
    <w:uiPriority w:val="99"/>
    <w:semiHidden/>
    <w:rsid w:val="0076540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3147"/>
    <w:rPr>
      <w:rFonts w:ascii="Tahoma" w:hAnsi="Tahoma" w:cs="Tahoma"/>
      <w:sz w:val="16"/>
      <w:szCs w:val="16"/>
      <w:lang w:val="en-GB"/>
    </w:rPr>
  </w:style>
  <w:style w:type="paragraph" w:styleId="E-mailSignature">
    <w:name w:val="E-mail Signature"/>
    <w:basedOn w:val="Normal"/>
    <w:link w:val="E-mailSignatureChar"/>
    <w:uiPriority w:val="99"/>
    <w:semiHidden/>
    <w:rsid w:val="00765408"/>
    <w:pPr>
      <w:spacing w:line="240" w:lineRule="auto"/>
    </w:pPr>
  </w:style>
  <w:style w:type="character" w:customStyle="1" w:styleId="E-mailSignatureChar">
    <w:name w:val="E-mail Signature Char"/>
    <w:basedOn w:val="DefaultParagraphFont"/>
    <w:link w:val="E-mailSignature"/>
    <w:uiPriority w:val="99"/>
    <w:semiHidden/>
    <w:rsid w:val="00BD3147"/>
    <w:rPr>
      <w:lang w:val="en-GB"/>
    </w:rPr>
  </w:style>
  <w:style w:type="character" w:styleId="Emphasis">
    <w:name w:val="Emphasis"/>
    <w:basedOn w:val="DefaultParagraphFont"/>
    <w:uiPriority w:val="20"/>
    <w:semiHidden/>
    <w:qFormat/>
    <w:rsid w:val="00765408"/>
    <w:rPr>
      <w:i/>
      <w:iCs/>
      <w:lang w:val="en-GB"/>
    </w:rPr>
  </w:style>
  <w:style w:type="character" w:styleId="EndnoteReference">
    <w:name w:val="endnote reference"/>
    <w:basedOn w:val="DefaultParagraphFont"/>
    <w:uiPriority w:val="99"/>
    <w:semiHidden/>
    <w:rsid w:val="00765408"/>
    <w:rPr>
      <w:vertAlign w:val="superscript"/>
      <w:lang w:val="en-GB"/>
    </w:rPr>
  </w:style>
  <w:style w:type="paragraph" w:styleId="EndnoteText">
    <w:name w:val="endnote text"/>
    <w:basedOn w:val="Normal"/>
    <w:link w:val="EndnoteTextChar"/>
    <w:uiPriority w:val="99"/>
    <w:semiHidden/>
    <w:rsid w:val="00765408"/>
    <w:pPr>
      <w:spacing w:line="240" w:lineRule="auto"/>
    </w:pPr>
    <w:rPr>
      <w:sz w:val="20"/>
      <w:szCs w:val="20"/>
    </w:rPr>
  </w:style>
  <w:style w:type="character" w:customStyle="1" w:styleId="EndnoteTextChar">
    <w:name w:val="Endnote Text Char"/>
    <w:basedOn w:val="DefaultParagraphFont"/>
    <w:link w:val="EndnoteText"/>
    <w:uiPriority w:val="99"/>
    <w:semiHidden/>
    <w:rsid w:val="00BD3147"/>
    <w:rPr>
      <w:sz w:val="20"/>
      <w:szCs w:val="20"/>
      <w:lang w:val="en-GB"/>
    </w:rPr>
  </w:style>
  <w:style w:type="paragraph" w:styleId="EnvelopeAddress">
    <w:name w:val="envelope address"/>
    <w:basedOn w:val="Normal"/>
    <w:uiPriority w:val="99"/>
    <w:semiHidden/>
    <w:rsid w:val="00765408"/>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765408"/>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124B34"/>
    <w:rPr>
      <w:color w:val="53565A"/>
      <w:u w:val="single"/>
      <w:lang w:val="en-GB"/>
    </w:rPr>
  </w:style>
  <w:style w:type="character" w:customStyle="1" w:styleId="Heading5Char">
    <w:name w:val="Heading 5 Char"/>
    <w:basedOn w:val="DefaultParagraphFont"/>
    <w:link w:val="Heading5"/>
    <w:uiPriority w:val="1"/>
    <w:semiHidden/>
    <w:rsid w:val="004C1520"/>
    <w:rPr>
      <w:rFonts w:eastAsiaTheme="majorEastAsia" w:cstheme="majorBidi"/>
      <w:b/>
      <w:lang w:val="en-GB"/>
    </w:rPr>
  </w:style>
  <w:style w:type="character" w:customStyle="1" w:styleId="Heading6Char">
    <w:name w:val="Heading 6 Char"/>
    <w:basedOn w:val="DefaultParagraphFont"/>
    <w:link w:val="Heading6"/>
    <w:uiPriority w:val="1"/>
    <w:semiHidden/>
    <w:rsid w:val="004C1520"/>
    <w:rPr>
      <w:rFonts w:eastAsiaTheme="majorEastAsia" w:cstheme="majorBidi"/>
      <w:b/>
      <w:iCs/>
      <w:lang w:val="en-GB"/>
    </w:rPr>
  </w:style>
  <w:style w:type="character" w:customStyle="1" w:styleId="Heading7Char">
    <w:name w:val="Heading 7 Char"/>
    <w:basedOn w:val="DefaultParagraphFont"/>
    <w:link w:val="Heading7"/>
    <w:uiPriority w:val="1"/>
    <w:semiHidden/>
    <w:rsid w:val="004C1520"/>
    <w:rPr>
      <w:rFonts w:eastAsiaTheme="majorEastAsia" w:cstheme="majorBidi"/>
      <w:b/>
      <w:iCs/>
      <w:lang w:val="en-GB"/>
    </w:rPr>
  </w:style>
  <w:style w:type="character" w:customStyle="1" w:styleId="Heading8Char">
    <w:name w:val="Heading 8 Char"/>
    <w:basedOn w:val="DefaultParagraphFont"/>
    <w:link w:val="Heading8"/>
    <w:uiPriority w:val="1"/>
    <w:semiHidden/>
    <w:rsid w:val="004C1520"/>
    <w:rPr>
      <w:rFonts w:eastAsiaTheme="majorEastAsia" w:cstheme="majorBidi"/>
      <w:b/>
      <w:szCs w:val="20"/>
      <w:lang w:val="en-GB"/>
    </w:rPr>
  </w:style>
  <w:style w:type="character" w:customStyle="1" w:styleId="Heading9Char">
    <w:name w:val="Heading 9 Char"/>
    <w:basedOn w:val="DefaultParagraphFont"/>
    <w:link w:val="Heading9"/>
    <w:uiPriority w:val="1"/>
    <w:semiHidden/>
    <w:rsid w:val="004C1520"/>
    <w:rPr>
      <w:rFonts w:eastAsiaTheme="majorEastAsia" w:cstheme="majorBidi"/>
      <w:b/>
      <w:iCs/>
      <w:szCs w:val="20"/>
      <w:lang w:val="en-GB"/>
    </w:rPr>
  </w:style>
  <w:style w:type="character" w:styleId="HTMLAcronym">
    <w:name w:val="HTML Acronym"/>
    <w:basedOn w:val="DefaultParagraphFont"/>
    <w:uiPriority w:val="99"/>
    <w:semiHidden/>
    <w:rsid w:val="00765408"/>
    <w:rPr>
      <w:lang w:val="en-GB"/>
    </w:rPr>
  </w:style>
  <w:style w:type="paragraph" w:styleId="HTMLAddress">
    <w:name w:val="HTML Address"/>
    <w:basedOn w:val="Normal"/>
    <w:link w:val="HTMLAddressChar"/>
    <w:uiPriority w:val="99"/>
    <w:semiHidden/>
    <w:rsid w:val="00765408"/>
    <w:pPr>
      <w:spacing w:line="240" w:lineRule="auto"/>
    </w:pPr>
    <w:rPr>
      <w:i/>
      <w:iCs/>
    </w:rPr>
  </w:style>
  <w:style w:type="character" w:customStyle="1" w:styleId="HTMLAddressChar">
    <w:name w:val="HTML Address Char"/>
    <w:basedOn w:val="DefaultParagraphFont"/>
    <w:link w:val="HTMLAddress"/>
    <w:uiPriority w:val="99"/>
    <w:semiHidden/>
    <w:rsid w:val="00BD3147"/>
    <w:rPr>
      <w:i/>
      <w:iCs/>
      <w:lang w:val="en-GB"/>
    </w:rPr>
  </w:style>
  <w:style w:type="character" w:styleId="HTMLCite">
    <w:name w:val="HTML Cite"/>
    <w:basedOn w:val="DefaultParagraphFont"/>
    <w:uiPriority w:val="99"/>
    <w:semiHidden/>
    <w:rsid w:val="00765408"/>
    <w:rPr>
      <w:i/>
      <w:iCs/>
      <w:lang w:val="en-GB"/>
    </w:rPr>
  </w:style>
  <w:style w:type="character" w:styleId="HTMLCode">
    <w:name w:val="HTML Code"/>
    <w:basedOn w:val="DefaultParagraphFont"/>
    <w:uiPriority w:val="99"/>
    <w:semiHidden/>
    <w:rsid w:val="00765408"/>
    <w:rPr>
      <w:rFonts w:ascii="Consolas" w:hAnsi="Consolas"/>
      <w:sz w:val="20"/>
      <w:szCs w:val="20"/>
      <w:lang w:val="en-GB"/>
    </w:rPr>
  </w:style>
  <w:style w:type="character" w:styleId="HTMLDefinition">
    <w:name w:val="HTML Definition"/>
    <w:basedOn w:val="DefaultParagraphFont"/>
    <w:uiPriority w:val="99"/>
    <w:semiHidden/>
    <w:rsid w:val="00765408"/>
    <w:rPr>
      <w:i/>
      <w:iCs/>
      <w:lang w:val="en-GB"/>
    </w:rPr>
  </w:style>
  <w:style w:type="character" w:styleId="HTMLKeyboard">
    <w:name w:val="HTML Keyboard"/>
    <w:basedOn w:val="DefaultParagraphFont"/>
    <w:uiPriority w:val="99"/>
    <w:semiHidden/>
    <w:rsid w:val="00765408"/>
    <w:rPr>
      <w:rFonts w:ascii="Consolas" w:hAnsi="Consolas"/>
      <w:sz w:val="20"/>
      <w:szCs w:val="20"/>
      <w:lang w:val="en-GB"/>
    </w:rPr>
  </w:style>
  <w:style w:type="paragraph" w:styleId="HTMLPreformatted">
    <w:name w:val="HTML Preformatted"/>
    <w:basedOn w:val="Normal"/>
    <w:link w:val="HTMLPreformattedChar"/>
    <w:uiPriority w:val="99"/>
    <w:semiHidden/>
    <w:rsid w:val="0076540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D3147"/>
    <w:rPr>
      <w:rFonts w:ascii="Consolas" w:hAnsi="Consolas"/>
      <w:sz w:val="20"/>
      <w:szCs w:val="20"/>
      <w:lang w:val="en-GB"/>
    </w:rPr>
  </w:style>
  <w:style w:type="character" w:styleId="HTMLSample">
    <w:name w:val="HTML Sample"/>
    <w:basedOn w:val="DefaultParagraphFont"/>
    <w:uiPriority w:val="99"/>
    <w:semiHidden/>
    <w:rsid w:val="00765408"/>
    <w:rPr>
      <w:rFonts w:ascii="Consolas" w:hAnsi="Consolas"/>
      <w:sz w:val="24"/>
      <w:szCs w:val="24"/>
      <w:lang w:val="en-GB"/>
    </w:rPr>
  </w:style>
  <w:style w:type="character" w:styleId="HTMLTypewriter">
    <w:name w:val="HTML Typewriter"/>
    <w:basedOn w:val="DefaultParagraphFont"/>
    <w:uiPriority w:val="99"/>
    <w:semiHidden/>
    <w:rsid w:val="00765408"/>
    <w:rPr>
      <w:rFonts w:ascii="Consolas" w:hAnsi="Consolas"/>
      <w:sz w:val="20"/>
      <w:szCs w:val="20"/>
      <w:lang w:val="en-GB"/>
    </w:rPr>
  </w:style>
  <w:style w:type="character" w:styleId="HTMLVariable">
    <w:name w:val="HTML Variable"/>
    <w:basedOn w:val="DefaultParagraphFont"/>
    <w:uiPriority w:val="99"/>
    <w:semiHidden/>
    <w:rsid w:val="00765408"/>
    <w:rPr>
      <w:i/>
      <w:iCs/>
      <w:lang w:val="en-GB"/>
    </w:rPr>
  </w:style>
  <w:style w:type="paragraph" w:styleId="Index1">
    <w:name w:val="index 1"/>
    <w:basedOn w:val="Normal"/>
    <w:next w:val="Normal"/>
    <w:autoRedefine/>
    <w:uiPriority w:val="99"/>
    <w:semiHidden/>
    <w:rsid w:val="00765408"/>
    <w:pPr>
      <w:spacing w:line="240" w:lineRule="auto"/>
      <w:ind w:left="180" w:hanging="180"/>
    </w:pPr>
  </w:style>
  <w:style w:type="paragraph" w:styleId="Index2">
    <w:name w:val="index 2"/>
    <w:basedOn w:val="Normal"/>
    <w:next w:val="Normal"/>
    <w:autoRedefine/>
    <w:uiPriority w:val="99"/>
    <w:semiHidden/>
    <w:rsid w:val="00765408"/>
    <w:pPr>
      <w:spacing w:line="240" w:lineRule="auto"/>
      <w:ind w:left="360" w:hanging="180"/>
    </w:pPr>
  </w:style>
  <w:style w:type="paragraph" w:styleId="Index3">
    <w:name w:val="index 3"/>
    <w:basedOn w:val="Normal"/>
    <w:next w:val="Normal"/>
    <w:autoRedefine/>
    <w:uiPriority w:val="99"/>
    <w:semiHidden/>
    <w:rsid w:val="00765408"/>
    <w:pPr>
      <w:spacing w:line="240" w:lineRule="auto"/>
      <w:ind w:left="540" w:hanging="180"/>
    </w:pPr>
  </w:style>
  <w:style w:type="paragraph" w:styleId="Index4">
    <w:name w:val="index 4"/>
    <w:basedOn w:val="Normal"/>
    <w:next w:val="Normal"/>
    <w:autoRedefine/>
    <w:uiPriority w:val="99"/>
    <w:semiHidden/>
    <w:rsid w:val="00765408"/>
    <w:pPr>
      <w:spacing w:line="240" w:lineRule="auto"/>
      <w:ind w:left="720" w:hanging="180"/>
    </w:pPr>
  </w:style>
  <w:style w:type="paragraph" w:styleId="Index5">
    <w:name w:val="index 5"/>
    <w:basedOn w:val="Normal"/>
    <w:next w:val="Normal"/>
    <w:autoRedefine/>
    <w:uiPriority w:val="99"/>
    <w:semiHidden/>
    <w:rsid w:val="00765408"/>
    <w:pPr>
      <w:spacing w:line="240" w:lineRule="auto"/>
      <w:ind w:left="900" w:hanging="180"/>
    </w:pPr>
  </w:style>
  <w:style w:type="paragraph" w:styleId="Index6">
    <w:name w:val="index 6"/>
    <w:basedOn w:val="Normal"/>
    <w:next w:val="Normal"/>
    <w:autoRedefine/>
    <w:uiPriority w:val="99"/>
    <w:semiHidden/>
    <w:rsid w:val="00765408"/>
    <w:pPr>
      <w:spacing w:line="240" w:lineRule="auto"/>
      <w:ind w:left="1080" w:hanging="180"/>
    </w:pPr>
  </w:style>
  <w:style w:type="paragraph" w:styleId="Index7">
    <w:name w:val="index 7"/>
    <w:basedOn w:val="Normal"/>
    <w:next w:val="Normal"/>
    <w:autoRedefine/>
    <w:uiPriority w:val="99"/>
    <w:semiHidden/>
    <w:rsid w:val="00765408"/>
    <w:pPr>
      <w:spacing w:line="240" w:lineRule="auto"/>
      <w:ind w:left="1260" w:hanging="180"/>
    </w:pPr>
  </w:style>
  <w:style w:type="paragraph" w:styleId="Index8">
    <w:name w:val="index 8"/>
    <w:basedOn w:val="Normal"/>
    <w:next w:val="Normal"/>
    <w:autoRedefine/>
    <w:uiPriority w:val="99"/>
    <w:semiHidden/>
    <w:rsid w:val="00765408"/>
    <w:pPr>
      <w:spacing w:line="240" w:lineRule="auto"/>
      <w:ind w:left="1440" w:hanging="180"/>
    </w:pPr>
  </w:style>
  <w:style w:type="paragraph" w:styleId="Index9">
    <w:name w:val="index 9"/>
    <w:basedOn w:val="Normal"/>
    <w:next w:val="Normal"/>
    <w:autoRedefine/>
    <w:uiPriority w:val="99"/>
    <w:semiHidden/>
    <w:rsid w:val="00765408"/>
    <w:pPr>
      <w:spacing w:line="240" w:lineRule="auto"/>
      <w:ind w:left="1620" w:hanging="180"/>
    </w:pPr>
  </w:style>
  <w:style w:type="paragraph" w:styleId="IndexHeading">
    <w:name w:val="index heading"/>
    <w:basedOn w:val="Normal"/>
    <w:next w:val="Index1"/>
    <w:uiPriority w:val="99"/>
    <w:semiHidden/>
    <w:rsid w:val="0076540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65408"/>
    <w:rPr>
      <w:b/>
      <w:bCs/>
      <w:i/>
      <w:iCs/>
      <w:color w:val="86BC25" w:themeColor="accent1"/>
      <w:lang w:val="en-GB"/>
    </w:rPr>
  </w:style>
  <w:style w:type="paragraph" w:styleId="IntenseQuote">
    <w:name w:val="Intense Quote"/>
    <w:basedOn w:val="Normal"/>
    <w:next w:val="Normal"/>
    <w:link w:val="IntenseQuoteChar"/>
    <w:uiPriority w:val="30"/>
    <w:semiHidden/>
    <w:rsid w:val="00765408"/>
    <w:pPr>
      <w:pBdr>
        <w:bottom w:val="single" w:sz="4" w:space="4" w:color="86BC25" w:themeColor="accent1"/>
      </w:pBdr>
      <w:spacing w:before="200" w:after="280"/>
      <w:ind w:left="936" w:right="936"/>
    </w:pPr>
    <w:rPr>
      <w:b/>
      <w:bCs/>
      <w:i/>
      <w:iCs/>
      <w:color w:val="86BC25" w:themeColor="accent1"/>
    </w:rPr>
  </w:style>
  <w:style w:type="character" w:customStyle="1" w:styleId="IntenseQuoteChar">
    <w:name w:val="Intense Quote Char"/>
    <w:basedOn w:val="DefaultParagraphFont"/>
    <w:link w:val="IntenseQuote"/>
    <w:uiPriority w:val="30"/>
    <w:semiHidden/>
    <w:rsid w:val="00BD3147"/>
    <w:rPr>
      <w:b/>
      <w:bCs/>
      <w:i/>
      <w:iCs/>
      <w:color w:val="86BC25" w:themeColor="accent1"/>
      <w:lang w:val="en-GB"/>
    </w:rPr>
  </w:style>
  <w:style w:type="character" w:styleId="IntenseReference">
    <w:name w:val="Intense Reference"/>
    <w:basedOn w:val="DefaultParagraphFont"/>
    <w:uiPriority w:val="32"/>
    <w:semiHidden/>
    <w:qFormat/>
    <w:rsid w:val="00765408"/>
    <w:rPr>
      <w:b/>
      <w:bCs/>
      <w:smallCaps/>
      <w:color w:val="046A38" w:themeColor="accent2"/>
      <w:spacing w:val="5"/>
      <w:u w:val="single"/>
      <w:lang w:val="en-GB"/>
    </w:rPr>
  </w:style>
  <w:style w:type="table" w:styleId="LightGrid">
    <w:name w:val="Light Grid"/>
    <w:basedOn w:val="TableNormal"/>
    <w:uiPriority w:val="62"/>
    <w:rsid w:val="0076540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65408"/>
    <w:pPr>
      <w:spacing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ightGrid-Accent2">
    <w:name w:val="Light Grid Accent 2"/>
    <w:basedOn w:val="TableNormal"/>
    <w:uiPriority w:val="62"/>
    <w:rsid w:val="00765408"/>
    <w:pPr>
      <w:spacing w:line="240" w:lineRule="auto"/>
    </w:p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18" w:space="0" w:color="046A38" w:themeColor="accent2"/>
          <w:right w:val="single" w:sz="8" w:space="0" w:color="046A38" w:themeColor="accent2"/>
          <w:insideH w:val="nil"/>
          <w:insideV w:val="single" w:sz="8" w:space="0" w:color="046A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insideH w:val="nil"/>
          <w:insideV w:val="single" w:sz="8" w:space="0" w:color="046A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shd w:val="clear" w:color="auto" w:fill="9FFBCE" w:themeFill="accent2" w:themeFillTint="3F"/>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shd w:val="clear" w:color="auto" w:fill="9FFBCE" w:themeFill="accent2" w:themeFillTint="3F"/>
      </w:tcPr>
    </w:tblStylePr>
    <w:tblStylePr w:type="band2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tcPr>
    </w:tblStylePr>
  </w:style>
  <w:style w:type="table" w:styleId="LightGrid-Accent3">
    <w:name w:val="Light Grid Accent 3"/>
    <w:basedOn w:val="TableNormal"/>
    <w:uiPriority w:val="62"/>
    <w:rsid w:val="00765408"/>
    <w:pPr>
      <w:spacing w:line="240" w:lineRule="auto"/>
    </w:p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18" w:space="0" w:color="62B5E5" w:themeColor="accent3"/>
          <w:right w:val="single" w:sz="8" w:space="0" w:color="62B5E5" w:themeColor="accent3"/>
          <w:insideH w:val="nil"/>
          <w:insideV w:val="single" w:sz="8" w:space="0" w:color="62B5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insideH w:val="nil"/>
          <w:insideV w:val="single" w:sz="8" w:space="0" w:color="62B5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shd w:val="clear" w:color="auto" w:fill="D8ECF8" w:themeFill="accent3" w:themeFillTint="3F"/>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shd w:val="clear" w:color="auto" w:fill="D8ECF8" w:themeFill="accent3" w:themeFillTint="3F"/>
      </w:tcPr>
    </w:tblStylePr>
    <w:tblStylePr w:type="band2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tcPr>
    </w:tblStylePr>
  </w:style>
  <w:style w:type="table" w:styleId="LightGrid-Accent4">
    <w:name w:val="Light Grid Accent 4"/>
    <w:basedOn w:val="TableNormal"/>
    <w:uiPriority w:val="62"/>
    <w:rsid w:val="00765408"/>
    <w:pPr>
      <w:spacing w:line="240" w:lineRule="auto"/>
    </w:p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18" w:space="0" w:color="012169" w:themeColor="accent4"/>
          <w:right w:val="single" w:sz="8" w:space="0" w:color="012169" w:themeColor="accent4"/>
          <w:insideH w:val="nil"/>
          <w:insideV w:val="single" w:sz="8" w:space="0" w:color="0121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insideH w:val="nil"/>
          <w:insideV w:val="single" w:sz="8" w:space="0" w:color="0121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shd w:val="clear" w:color="auto" w:fill="9BB9FE" w:themeFill="accent4" w:themeFillTint="3F"/>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shd w:val="clear" w:color="auto" w:fill="9BB9FE" w:themeFill="accent4" w:themeFillTint="3F"/>
      </w:tcPr>
    </w:tblStylePr>
    <w:tblStylePr w:type="band2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tcPr>
    </w:tblStylePr>
  </w:style>
  <w:style w:type="table" w:styleId="LightGrid-Accent5">
    <w:name w:val="Light Grid Accent 5"/>
    <w:basedOn w:val="TableNormal"/>
    <w:uiPriority w:val="62"/>
    <w:rsid w:val="00765408"/>
    <w:pPr>
      <w:spacing w:line="240" w:lineRule="auto"/>
    </w:p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18" w:space="0" w:color="0097A9" w:themeColor="accent5"/>
          <w:right w:val="single" w:sz="8" w:space="0" w:color="0097A9" w:themeColor="accent5"/>
          <w:insideH w:val="nil"/>
          <w:insideV w:val="single" w:sz="8" w:space="0" w:color="0097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insideH w:val="nil"/>
          <w:insideV w:val="single" w:sz="8" w:space="0" w:color="0097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shd w:val="clear" w:color="auto" w:fill="AAF5FF" w:themeFill="accent5" w:themeFillTint="3F"/>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shd w:val="clear" w:color="auto" w:fill="AAF5FF" w:themeFill="accent5" w:themeFillTint="3F"/>
      </w:tcPr>
    </w:tblStylePr>
    <w:tblStylePr w:type="band2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tcPr>
    </w:tblStylePr>
  </w:style>
  <w:style w:type="table" w:styleId="LightGrid-Accent6">
    <w:name w:val="Light Grid Accent 6"/>
    <w:basedOn w:val="TableNormal"/>
    <w:uiPriority w:val="62"/>
    <w:rsid w:val="00765408"/>
    <w:pPr>
      <w:spacing w:line="240" w:lineRule="auto"/>
    </w:p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18" w:space="0" w:color="75787B" w:themeColor="accent6"/>
          <w:right w:val="single" w:sz="8" w:space="0" w:color="75787B" w:themeColor="accent6"/>
          <w:insideH w:val="nil"/>
          <w:insideV w:val="single" w:sz="8" w:space="0" w:color="75787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insideH w:val="nil"/>
          <w:insideV w:val="single" w:sz="8" w:space="0" w:color="75787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shd w:val="clear" w:color="auto" w:fill="DCDDDE" w:themeFill="accent6" w:themeFillTint="3F"/>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shd w:val="clear" w:color="auto" w:fill="DCDDDE" w:themeFill="accent6" w:themeFillTint="3F"/>
      </w:tcPr>
    </w:tblStylePr>
    <w:tblStylePr w:type="band2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tcPr>
    </w:tblStylePr>
  </w:style>
  <w:style w:type="table" w:styleId="LightList">
    <w:name w:val="Light List"/>
    <w:basedOn w:val="TableNormal"/>
    <w:uiPriority w:val="61"/>
    <w:rsid w:val="0076540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65408"/>
    <w:pPr>
      <w:spacing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ightList-Accent2">
    <w:name w:val="Light List Accent 2"/>
    <w:basedOn w:val="TableNormal"/>
    <w:uiPriority w:val="61"/>
    <w:rsid w:val="00765408"/>
    <w:pPr>
      <w:spacing w:line="240" w:lineRule="auto"/>
    </w:p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pPr>
        <w:spacing w:before="0" w:after="0" w:line="240" w:lineRule="auto"/>
      </w:pPr>
      <w:rPr>
        <w:b/>
        <w:bCs/>
        <w:color w:val="FFFFFF" w:themeColor="background1"/>
      </w:rPr>
      <w:tblPr/>
      <w:tcPr>
        <w:shd w:val="clear" w:color="auto" w:fill="046A38" w:themeFill="accent2"/>
      </w:tcPr>
    </w:tblStylePr>
    <w:tblStylePr w:type="lastRow">
      <w:pPr>
        <w:spacing w:before="0" w:after="0" w:line="240" w:lineRule="auto"/>
      </w:pPr>
      <w:rPr>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tcBorders>
      </w:tcPr>
    </w:tblStylePr>
    <w:tblStylePr w:type="firstCol">
      <w:rPr>
        <w:b/>
        <w:bCs/>
      </w:rPr>
    </w:tblStylePr>
    <w:tblStylePr w:type="lastCol">
      <w:rPr>
        <w:b/>
        <w:bCs/>
      </w:r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style>
  <w:style w:type="table" w:styleId="LightList-Accent3">
    <w:name w:val="Light List Accent 3"/>
    <w:basedOn w:val="TableNormal"/>
    <w:uiPriority w:val="61"/>
    <w:rsid w:val="00765408"/>
    <w:pPr>
      <w:spacing w:line="240" w:lineRule="auto"/>
    </w:p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pPr>
        <w:spacing w:before="0" w:after="0" w:line="240" w:lineRule="auto"/>
      </w:pPr>
      <w:rPr>
        <w:b/>
        <w:bCs/>
        <w:color w:val="FFFFFF" w:themeColor="background1"/>
      </w:rPr>
      <w:tblPr/>
      <w:tcPr>
        <w:shd w:val="clear" w:color="auto" w:fill="62B5E5" w:themeFill="accent3"/>
      </w:tcPr>
    </w:tblStylePr>
    <w:tblStylePr w:type="lastRow">
      <w:pPr>
        <w:spacing w:before="0" w:after="0" w:line="240" w:lineRule="auto"/>
      </w:pPr>
      <w:rPr>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tcBorders>
      </w:tcPr>
    </w:tblStylePr>
    <w:tblStylePr w:type="firstCol">
      <w:rPr>
        <w:b/>
        <w:bCs/>
      </w:rPr>
    </w:tblStylePr>
    <w:tblStylePr w:type="lastCol">
      <w:rPr>
        <w:b/>
        <w:bCs/>
      </w:r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style>
  <w:style w:type="table" w:styleId="LightList-Accent4">
    <w:name w:val="Light List Accent 4"/>
    <w:basedOn w:val="TableNormal"/>
    <w:uiPriority w:val="61"/>
    <w:rsid w:val="00765408"/>
    <w:pPr>
      <w:spacing w:line="240" w:lineRule="auto"/>
    </w:p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pPr>
        <w:spacing w:before="0" w:after="0" w:line="240" w:lineRule="auto"/>
      </w:pPr>
      <w:rPr>
        <w:b/>
        <w:bCs/>
        <w:color w:val="FFFFFF" w:themeColor="background1"/>
      </w:rPr>
      <w:tblPr/>
      <w:tcPr>
        <w:shd w:val="clear" w:color="auto" w:fill="012169" w:themeFill="accent4"/>
      </w:tcPr>
    </w:tblStylePr>
    <w:tblStylePr w:type="lastRow">
      <w:pPr>
        <w:spacing w:before="0" w:after="0" w:line="240" w:lineRule="auto"/>
      </w:pPr>
      <w:rPr>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tcBorders>
      </w:tcPr>
    </w:tblStylePr>
    <w:tblStylePr w:type="firstCol">
      <w:rPr>
        <w:b/>
        <w:bCs/>
      </w:rPr>
    </w:tblStylePr>
    <w:tblStylePr w:type="lastCol">
      <w:rPr>
        <w:b/>
        <w:bCs/>
      </w:r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style>
  <w:style w:type="table" w:styleId="LightList-Accent5">
    <w:name w:val="Light List Accent 5"/>
    <w:basedOn w:val="TableNormal"/>
    <w:uiPriority w:val="61"/>
    <w:rsid w:val="00765408"/>
    <w:pPr>
      <w:spacing w:line="240" w:lineRule="auto"/>
    </w:p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pPr>
        <w:spacing w:before="0" w:after="0" w:line="240" w:lineRule="auto"/>
      </w:pPr>
      <w:rPr>
        <w:b/>
        <w:bCs/>
        <w:color w:val="FFFFFF" w:themeColor="background1"/>
      </w:rPr>
      <w:tblPr/>
      <w:tcPr>
        <w:shd w:val="clear" w:color="auto" w:fill="0097A9" w:themeFill="accent5"/>
      </w:tcPr>
    </w:tblStylePr>
    <w:tblStylePr w:type="lastRow">
      <w:pPr>
        <w:spacing w:before="0" w:after="0" w:line="240" w:lineRule="auto"/>
      </w:pPr>
      <w:rPr>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tcBorders>
      </w:tcPr>
    </w:tblStylePr>
    <w:tblStylePr w:type="firstCol">
      <w:rPr>
        <w:b/>
        <w:bCs/>
      </w:rPr>
    </w:tblStylePr>
    <w:tblStylePr w:type="lastCol">
      <w:rPr>
        <w:b/>
        <w:bCs/>
      </w:r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style>
  <w:style w:type="table" w:styleId="LightList-Accent6">
    <w:name w:val="Light List Accent 6"/>
    <w:basedOn w:val="TableNormal"/>
    <w:uiPriority w:val="61"/>
    <w:rsid w:val="00765408"/>
    <w:pPr>
      <w:spacing w:line="240" w:lineRule="auto"/>
    </w:p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pPr>
        <w:spacing w:before="0" w:after="0" w:line="240" w:lineRule="auto"/>
      </w:pPr>
      <w:rPr>
        <w:b/>
        <w:bCs/>
        <w:color w:val="FFFFFF" w:themeColor="background1"/>
      </w:rPr>
      <w:tblPr/>
      <w:tcPr>
        <w:shd w:val="clear" w:color="auto" w:fill="75787B" w:themeFill="accent6"/>
      </w:tcPr>
    </w:tblStylePr>
    <w:tblStylePr w:type="lastRow">
      <w:pPr>
        <w:spacing w:before="0" w:after="0" w:line="240" w:lineRule="auto"/>
      </w:pPr>
      <w:rPr>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tcBorders>
      </w:tcPr>
    </w:tblStylePr>
    <w:tblStylePr w:type="firstCol">
      <w:rPr>
        <w:b/>
        <w:bCs/>
      </w:rPr>
    </w:tblStylePr>
    <w:tblStylePr w:type="lastCol">
      <w:rPr>
        <w:b/>
        <w:bCs/>
      </w:r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style>
  <w:style w:type="table" w:styleId="LightShading">
    <w:name w:val="Light Shading"/>
    <w:basedOn w:val="TableNormal"/>
    <w:uiPriority w:val="60"/>
    <w:rsid w:val="007654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5408"/>
    <w:pPr>
      <w:spacing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LightShading-Accent2">
    <w:name w:val="Light Shading Accent 2"/>
    <w:basedOn w:val="TableNormal"/>
    <w:uiPriority w:val="60"/>
    <w:rsid w:val="00765408"/>
    <w:pPr>
      <w:spacing w:line="240" w:lineRule="auto"/>
    </w:pPr>
    <w:rPr>
      <w:color w:val="034F29" w:themeColor="accent2" w:themeShade="BF"/>
    </w:rPr>
    <w:tblPr>
      <w:tblStyleRowBandSize w:val="1"/>
      <w:tblStyleColBandSize w:val="1"/>
      <w:tblBorders>
        <w:top w:val="single" w:sz="8" w:space="0" w:color="046A38" w:themeColor="accent2"/>
        <w:bottom w:val="single" w:sz="8" w:space="0" w:color="046A38" w:themeColor="accent2"/>
      </w:tblBorders>
    </w:tblPr>
    <w:tblStylePr w:type="fir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la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left w:val="nil"/>
          <w:right w:val="nil"/>
          <w:insideH w:val="nil"/>
          <w:insideV w:val="nil"/>
        </w:tcBorders>
        <w:shd w:val="clear" w:color="auto" w:fill="9FFBCE" w:themeFill="accent2" w:themeFillTint="3F"/>
      </w:tcPr>
    </w:tblStylePr>
  </w:style>
  <w:style w:type="table" w:styleId="LightShading-Accent3">
    <w:name w:val="Light Shading Accent 3"/>
    <w:basedOn w:val="TableNormal"/>
    <w:uiPriority w:val="60"/>
    <w:rsid w:val="00765408"/>
    <w:pPr>
      <w:spacing w:line="240" w:lineRule="auto"/>
    </w:pPr>
    <w:rPr>
      <w:color w:val="2291D1" w:themeColor="accent3" w:themeShade="BF"/>
    </w:rPr>
    <w:tblPr>
      <w:tblStyleRowBandSize w:val="1"/>
      <w:tblStyleColBandSize w:val="1"/>
      <w:tblBorders>
        <w:top w:val="single" w:sz="8" w:space="0" w:color="62B5E5" w:themeColor="accent3"/>
        <w:bottom w:val="single" w:sz="8" w:space="0" w:color="62B5E5" w:themeColor="accent3"/>
      </w:tblBorders>
    </w:tblPr>
    <w:tblStylePr w:type="fir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la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left w:val="nil"/>
          <w:right w:val="nil"/>
          <w:insideH w:val="nil"/>
          <w:insideV w:val="nil"/>
        </w:tcBorders>
        <w:shd w:val="clear" w:color="auto" w:fill="D8ECF8" w:themeFill="accent3" w:themeFillTint="3F"/>
      </w:tcPr>
    </w:tblStylePr>
  </w:style>
  <w:style w:type="table" w:styleId="LightShading-Accent4">
    <w:name w:val="Light Shading Accent 4"/>
    <w:basedOn w:val="TableNormal"/>
    <w:uiPriority w:val="60"/>
    <w:rsid w:val="00765408"/>
    <w:pPr>
      <w:spacing w:line="240" w:lineRule="auto"/>
    </w:pPr>
    <w:rPr>
      <w:color w:val="00184E" w:themeColor="accent4" w:themeShade="BF"/>
    </w:rPr>
    <w:tblPr>
      <w:tblStyleRowBandSize w:val="1"/>
      <w:tblStyleColBandSize w:val="1"/>
      <w:tblBorders>
        <w:top w:val="single" w:sz="8" w:space="0" w:color="012169" w:themeColor="accent4"/>
        <w:bottom w:val="single" w:sz="8" w:space="0" w:color="012169" w:themeColor="accent4"/>
      </w:tblBorders>
    </w:tblPr>
    <w:tblStylePr w:type="fir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la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left w:val="nil"/>
          <w:right w:val="nil"/>
          <w:insideH w:val="nil"/>
          <w:insideV w:val="nil"/>
        </w:tcBorders>
        <w:shd w:val="clear" w:color="auto" w:fill="9BB9FE" w:themeFill="accent4" w:themeFillTint="3F"/>
      </w:tcPr>
    </w:tblStylePr>
  </w:style>
  <w:style w:type="table" w:styleId="LightShading-Accent5">
    <w:name w:val="Light Shading Accent 5"/>
    <w:basedOn w:val="TableNormal"/>
    <w:uiPriority w:val="60"/>
    <w:rsid w:val="00765408"/>
    <w:pPr>
      <w:spacing w:line="240" w:lineRule="auto"/>
    </w:pPr>
    <w:rPr>
      <w:color w:val="00707E" w:themeColor="accent5" w:themeShade="BF"/>
    </w:rPr>
    <w:tblPr>
      <w:tblStyleRowBandSize w:val="1"/>
      <w:tblStyleColBandSize w:val="1"/>
      <w:tblBorders>
        <w:top w:val="single" w:sz="8" w:space="0" w:color="0097A9" w:themeColor="accent5"/>
        <w:bottom w:val="single" w:sz="8" w:space="0" w:color="0097A9" w:themeColor="accent5"/>
      </w:tblBorders>
    </w:tblPr>
    <w:tblStylePr w:type="fir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la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left w:val="nil"/>
          <w:right w:val="nil"/>
          <w:insideH w:val="nil"/>
          <w:insideV w:val="nil"/>
        </w:tcBorders>
        <w:shd w:val="clear" w:color="auto" w:fill="AAF5FF" w:themeFill="accent5" w:themeFillTint="3F"/>
      </w:tcPr>
    </w:tblStylePr>
  </w:style>
  <w:style w:type="table" w:styleId="LightShading-Accent6">
    <w:name w:val="Light Shading Accent 6"/>
    <w:basedOn w:val="TableNormal"/>
    <w:uiPriority w:val="60"/>
    <w:rsid w:val="00765408"/>
    <w:pPr>
      <w:spacing w:line="240" w:lineRule="auto"/>
    </w:pPr>
    <w:rPr>
      <w:color w:val="57595C" w:themeColor="accent6" w:themeShade="BF"/>
    </w:rPr>
    <w:tblPr>
      <w:tblStyleRowBandSize w:val="1"/>
      <w:tblStyleColBandSize w:val="1"/>
      <w:tblBorders>
        <w:top w:val="single" w:sz="8" w:space="0" w:color="75787B" w:themeColor="accent6"/>
        <w:bottom w:val="single" w:sz="8" w:space="0" w:color="75787B" w:themeColor="accent6"/>
      </w:tblBorders>
    </w:tblPr>
    <w:tblStylePr w:type="fir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la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left w:val="nil"/>
          <w:right w:val="nil"/>
          <w:insideH w:val="nil"/>
          <w:insideV w:val="nil"/>
        </w:tcBorders>
        <w:shd w:val="clear" w:color="auto" w:fill="DCDDDE" w:themeFill="accent6" w:themeFillTint="3F"/>
      </w:tcPr>
    </w:tblStylePr>
  </w:style>
  <w:style w:type="character" w:styleId="LineNumber">
    <w:name w:val="line number"/>
    <w:basedOn w:val="DefaultParagraphFont"/>
    <w:uiPriority w:val="99"/>
    <w:semiHidden/>
    <w:rsid w:val="00765408"/>
    <w:rPr>
      <w:lang w:val="en-GB"/>
    </w:rPr>
  </w:style>
  <w:style w:type="paragraph" w:styleId="List">
    <w:name w:val="List"/>
    <w:basedOn w:val="Normal"/>
    <w:uiPriority w:val="99"/>
    <w:semiHidden/>
    <w:rsid w:val="00765408"/>
    <w:pPr>
      <w:ind w:left="283" w:hanging="283"/>
      <w:contextualSpacing/>
    </w:pPr>
  </w:style>
  <w:style w:type="paragraph" w:styleId="List2">
    <w:name w:val="List 2"/>
    <w:basedOn w:val="Normal"/>
    <w:uiPriority w:val="99"/>
    <w:semiHidden/>
    <w:rsid w:val="00765408"/>
    <w:pPr>
      <w:ind w:left="566" w:hanging="283"/>
      <w:contextualSpacing/>
    </w:pPr>
  </w:style>
  <w:style w:type="paragraph" w:styleId="List3">
    <w:name w:val="List 3"/>
    <w:basedOn w:val="Normal"/>
    <w:uiPriority w:val="99"/>
    <w:semiHidden/>
    <w:rsid w:val="00765408"/>
    <w:pPr>
      <w:ind w:left="849" w:hanging="283"/>
      <w:contextualSpacing/>
    </w:pPr>
  </w:style>
  <w:style w:type="paragraph" w:styleId="List4">
    <w:name w:val="List 4"/>
    <w:basedOn w:val="Normal"/>
    <w:uiPriority w:val="99"/>
    <w:semiHidden/>
    <w:rsid w:val="00765408"/>
    <w:pPr>
      <w:ind w:left="1132" w:hanging="283"/>
      <w:contextualSpacing/>
    </w:pPr>
  </w:style>
  <w:style w:type="paragraph" w:styleId="List5">
    <w:name w:val="List 5"/>
    <w:basedOn w:val="Normal"/>
    <w:uiPriority w:val="99"/>
    <w:semiHidden/>
    <w:rsid w:val="00765408"/>
    <w:pPr>
      <w:ind w:left="1415" w:hanging="283"/>
      <w:contextualSpacing/>
    </w:pPr>
  </w:style>
  <w:style w:type="paragraph" w:styleId="ListBullet3">
    <w:name w:val="List Bullet 3"/>
    <w:basedOn w:val="Normal"/>
    <w:uiPriority w:val="99"/>
    <w:semiHidden/>
    <w:rsid w:val="00765408"/>
    <w:pPr>
      <w:numPr>
        <w:numId w:val="21"/>
      </w:numPr>
      <w:contextualSpacing/>
    </w:pPr>
  </w:style>
  <w:style w:type="paragraph" w:styleId="ListBullet4">
    <w:name w:val="List Bullet 4"/>
    <w:basedOn w:val="Normal"/>
    <w:uiPriority w:val="99"/>
    <w:semiHidden/>
    <w:rsid w:val="00765408"/>
    <w:pPr>
      <w:numPr>
        <w:numId w:val="22"/>
      </w:numPr>
      <w:contextualSpacing/>
    </w:pPr>
  </w:style>
  <w:style w:type="paragraph" w:styleId="ListBullet5">
    <w:name w:val="List Bullet 5"/>
    <w:basedOn w:val="Normal"/>
    <w:uiPriority w:val="99"/>
    <w:semiHidden/>
    <w:rsid w:val="00765408"/>
    <w:pPr>
      <w:numPr>
        <w:numId w:val="23"/>
      </w:numPr>
      <w:contextualSpacing/>
    </w:pPr>
  </w:style>
  <w:style w:type="paragraph" w:styleId="ListContinue">
    <w:name w:val="List Continue"/>
    <w:basedOn w:val="Normal"/>
    <w:uiPriority w:val="99"/>
    <w:semiHidden/>
    <w:rsid w:val="00765408"/>
    <w:pPr>
      <w:spacing w:after="120"/>
      <w:ind w:left="283"/>
      <w:contextualSpacing/>
    </w:pPr>
  </w:style>
  <w:style w:type="paragraph" w:styleId="ListContinue2">
    <w:name w:val="List Continue 2"/>
    <w:basedOn w:val="Normal"/>
    <w:uiPriority w:val="99"/>
    <w:semiHidden/>
    <w:rsid w:val="00765408"/>
    <w:pPr>
      <w:spacing w:after="120"/>
      <w:ind w:left="566"/>
      <w:contextualSpacing/>
    </w:pPr>
  </w:style>
  <w:style w:type="paragraph" w:styleId="ListContinue3">
    <w:name w:val="List Continue 3"/>
    <w:basedOn w:val="Normal"/>
    <w:uiPriority w:val="99"/>
    <w:semiHidden/>
    <w:rsid w:val="00765408"/>
    <w:pPr>
      <w:spacing w:after="120"/>
      <w:ind w:left="849"/>
      <w:contextualSpacing/>
    </w:pPr>
  </w:style>
  <w:style w:type="paragraph" w:styleId="ListContinue4">
    <w:name w:val="List Continue 4"/>
    <w:basedOn w:val="Normal"/>
    <w:uiPriority w:val="99"/>
    <w:semiHidden/>
    <w:rsid w:val="00765408"/>
    <w:pPr>
      <w:spacing w:after="120"/>
      <w:ind w:left="1132"/>
      <w:contextualSpacing/>
    </w:pPr>
  </w:style>
  <w:style w:type="paragraph" w:styleId="ListContinue5">
    <w:name w:val="List Continue 5"/>
    <w:basedOn w:val="Normal"/>
    <w:uiPriority w:val="99"/>
    <w:semiHidden/>
    <w:rsid w:val="00765408"/>
    <w:pPr>
      <w:spacing w:after="120"/>
      <w:ind w:left="1415"/>
      <w:contextualSpacing/>
    </w:pPr>
  </w:style>
  <w:style w:type="paragraph" w:styleId="ListNumber3">
    <w:name w:val="List Number 3"/>
    <w:basedOn w:val="Normal"/>
    <w:uiPriority w:val="99"/>
    <w:semiHidden/>
    <w:rsid w:val="00765408"/>
    <w:pPr>
      <w:numPr>
        <w:numId w:val="24"/>
      </w:numPr>
      <w:contextualSpacing/>
    </w:pPr>
  </w:style>
  <w:style w:type="paragraph" w:styleId="ListNumber4">
    <w:name w:val="List Number 4"/>
    <w:basedOn w:val="Normal"/>
    <w:uiPriority w:val="99"/>
    <w:semiHidden/>
    <w:rsid w:val="00765408"/>
    <w:pPr>
      <w:numPr>
        <w:numId w:val="25"/>
      </w:numPr>
      <w:contextualSpacing/>
    </w:pPr>
  </w:style>
  <w:style w:type="paragraph" w:styleId="ListNumber5">
    <w:name w:val="List Number 5"/>
    <w:basedOn w:val="Normal"/>
    <w:uiPriority w:val="99"/>
    <w:semiHidden/>
    <w:rsid w:val="00765408"/>
    <w:pPr>
      <w:numPr>
        <w:numId w:val="26"/>
      </w:numPr>
      <w:contextualSpacing/>
    </w:pPr>
  </w:style>
  <w:style w:type="paragraph" w:styleId="ListParagraph">
    <w:name w:val="List Paragraph"/>
    <w:basedOn w:val="Normal"/>
    <w:uiPriority w:val="34"/>
    <w:semiHidden/>
    <w:qFormat/>
    <w:rsid w:val="00765408"/>
    <w:pPr>
      <w:ind w:left="720"/>
      <w:contextualSpacing/>
    </w:pPr>
  </w:style>
  <w:style w:type="paragraph" w:styleId="MacroText">
    <w:name w:val="macro"/>
    <w:link w:val="MacroTextChar"/>
    <w:uiPriority w:val="99"/>
    <w:semiHidden/>
    <w:rsid w:val="0076540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D3147"/>
    <w:rPr>
      <w:rFonts w:ascii="Consolas" w:hAnsi="Consolas"/>
      <w:sz w:val="20"/>
      <w:szCs w:val="20"/>
      <w:lang w:val="en-GB"/>
    </w:rPr>
  </w:style>
  <w:style w:type="table" w:styleId="MediumGrid1">
    <w:name w:val="Medium Grid 1"/>
    <w:basedOn w:val="TableNormal"/>
    <w:uiPriority w:val="67"/>
    <w:rsid w:val="0076540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65408"/>
    <w:pPr>
      <w:spacing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insideV w:val="single" w:sz="8" w:space="0" w:color="A8DB4C" w:themeColor="accent1" w:themeTint="BF"/>
      </w:tblBorders>
    </w:tblPr>
    <w:tcPr>
      <w:shd w:val="clear" w:color="auto" w:fill="E2F3C3" w:themeFill="accent1" w:themeFillTint="3F"/>
    </w:tcPr>
    <w:tblStylePr w:type="firstRow">
      <w:rPr>
        <w:b/>
        <w:bCs/>
      </w:rPr>
    </w:tblStylePr>
    <w:tblStylePr w:type="lastRow">
      <w:rPr>
        <w:b/>
        <w:bCs/>
      </w:rPr>
      <w:tblPr/>
      <w:tcPr>
        <w:tcBorders>
          <w:top w:val="single" w:sz="18" w:space="0" w:color="A8DB4C" w:themeColor="accent1" w:themeTint="BF"/>
        </w:tcBorders>
      </w:tcPr>
    </w:tblStylePr>
    <w:tblStylePr w:type="firstCol">
      <w:rPr>
        <w:b/>
        <w:bCs/>
      </w:rPr>
    </w:tblStylePr>
    <w:tblStylePr w:type="lastCol">
      <w:rPr>
        <w:b/>
        <w:bCs/>
      </w:r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MediumGrid1-Accent2">
    <w:name w:val="Medium Grid 1 Accent 2"/>
    <w:basedOn w:val="TableNormal"/>
    <w:uiPriority w:val="67"/>
    <w:rsid w:val="00765408"/>
    <w:pPr>
      <w:spacing w:line="240" w:lineRule="auto"/>
    </w:p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insideV w:val="single" w:sz="8" w:space="0" w:color="07CA6B" w:themeColor="accent2" w:themeTint="BF"/>
      </w:tblBorders>
    </w:tblPr>
    <w:tcPr>
      <w:shd w:val="clear" w:color="auto" w:fill="9FFBCE" w:themeFill="accent2" w:themeFillTint="3F"/>
    </w:tcPr>
    <w:tblStylePr w:type="firstRow">
      <w:rPr>
        <w:b/>
        <w:bCs/>
      </w:rPr>
    </w:tblStylePr>
    <w:tblStylePr w:type="lastRow">
      <w:rPr>
        <w:b/>
        <w:bCs/>
      </w:rPr>
      <w:tblPr/>
      <w:tcPr>
        <w:tcBorders>
          <w:top w:val="single" w:sz="18" w:space="0" w:color="07CA6B" w:themeColor="accent2" w:themeTint="BF"/>
        </w:tcBorders>
      </w:tcPr>
    </w:tblStylePr>
    <w:tblStylePr w:type="firstCol">
      <w:rPr>
        <w:b/>
        <w:bCs/>
      </w:rPr>
    </w:tblStylePr>
    <w:tblStylePr w:type="lastCol">
      <w:rPr>
        <w:b/>
        <w:bCs/>
      </w:r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MediumGrid1-Accent3">
    <w:name w:val="Medium Grid 1 Accent 3"/>
    <w:basedOn w:val="TableNormal"/>
    <w:uiPriority w:val="67"/>
    <w:rsid w:val="00765408"/>
    <w:pPr>
      <w:spacing w:line="240" w:lineRule="auto"/>
    </w:p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insideV w:val="single" w:sz="8" w:space="0" w:color="89C7EB" w:themeColor="accent3" w:themeTint="BF"/>
      </w:tblBorders>
    </w:tblPr>
    <w:tcPr>
      <w:shd w:val="clear" w:color="auto" w:fill="D8ECF8" w:themeFill="accent3" w:themeFillTint="3F"/>
    </w:tcPr>
    <w:tblStylePr w:type="firstRow">
      <w:rPr>
        <w:b/>
        <w:bCs/>
      </w:rPr>
    </w:tblStylePr>
    <w:tblStylePr w:type="lastRow">
      <w:rPr>
        <w:b/>
        <w:bCs/>
      </w:rPr>
      <w:tblPr/>
      <w:tcPr>
        <w:tcBorders>
          <w:top w:val="single" w:sz="18" w:space="0" w:color="89C7EB" w:themeColor="accent3" w:themeTint="BF"/>
        </w:tcBorders>
      </w:tcPr>
    </w:tblStylePr>
    <w:tblStylePr w:type="firstCol">
      <w:rPr>
        <w:b/>
        <w:bCs/>
      </w:rPr>
    </w:tblStylePr>
    <w:tblStylePr w:type="lastCol">
      <w:rPr>
        <w:b/>
        <w:bCs/>
      </w:r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MediumGrid1-Accent4">
    <w:name w:val="Medium Grid 1 Accent 4"/>
    <w:basedOn w:val="TableNormal"/>
    <w:uiPriority w:val="67"/>
    <w:rsid w:val="00765408"/>
    <w:pPr>
      <w:spacing w:line="240" w:lineRule="auto"/>
    </w:p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MediumGrid1-Accent5">
    <w:name w:val="Medium Grid 1 Accent 5"/>
    <w:basedOn w:val="TableNormal"/>
    <w:uiPriority w:val="67"/>
    <w:rsid w:val="00765408"/>
    <w:pPr>
      <w:spacing w:line="240" w:lineRule="auto"/>
    </w:p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insideV w:val="single" w:sz="8" w:space="0" w:color="00E2FE" w:themeColor="accent5" w:themeTint="BF"/>
      </w:tblBorders>
    </w:tblPr>
    <w:tcPr>
      <w:shd w:val="clear" w:color="auto" w:fill="AAF5FF" w:themeFill="accent5" w:themeFillTint="3F"/>
    </w:tcPr>
    <w:tblStylePr w:type="firstRow">
      <w:rPr>
        <w:b/>
        <w:bCs/>
      </w:rPr>
    </w:tblStylePr>
    <w:tblStylePr w:type="lastRow">
      <w:rPr>
        <w:b/>
        <w:bCs/>
      </w:rPr>
      <w:tblPr/>
      <w:tcPr>
        <w:tcBorders>
          <w:top w:val="single" w:sz="18" w:space="0" w:color="00E2FE" w:themeColor="accent5" w:themeTint="BF"/>
        </w:tcBorders>
      </w:tcPr>
    </w:tblStylePr>
    <w:tblStylePr w:type="firstCol">
      <w:rPr>
        <w:b/>
        <w:bCs/>
      </w:rPr>
    </w:tblStylePr>
    <w:tblStylePr w:type="lastCol">
      <w:rPr>
        <w:b/>
        <w:bCs/>
      </w:r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MediumGrid1-Accent6">
    <w:name w:val="Medium Grid 1 Accent 6"/>
    <w:basedOn w:val="TableNormal"/>
    <w:uiPriority w:val="67"/>
    <w:rsid w:val="00765408"/>
    <w:pPr>
      <w:spacing w:line="240" w:lineRule="auto"/>
    </w:p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insideV w:val="single" w:sz="8" w:space="0" w:color="97999C" w:themeColor="accent6" w:themeTint="BF"/>
      </w:tblBorders>
    </w:tblPr>
    <w:tcPr>
      <w:shd w:val="clear" w:color="auto" w:fill="DCDDDE" w:themeFill="accent6" w:themeFillTint="3F"/>
    </w:tcPr>
    <w:tblStylePr w:type="firstRow">
      <w:rPr>
        <w:b/>
        <w:bCs/>
      </w:rPr>
    </w:tblStylePr>
    <w:tblStylePr w:type="lastRow">
      <w:rPr>
        <w:b/>
        <w:bCs/>
      </w:rPr>
      <w:tblPr/>
      <w:tcPr>
        <w:tcBorders>
          <w:top w:val="single" w:sz="18" w:space="0" w:color="97999C" w:themeColor="accent6" w:themeTint="BF"/>
        </w:tcBorders>
      </w:tcPr>
    </w:tblStylePr>
    <w:tblStylePr w:type="firstCol">
      <w:rPr>
        <w:b/>
        <w:bCs/>
      </w:rPr>
    </w:tblStylePr>
    <w:tblStylePr w:type="lastCol">
      <w:rPr>
        <w:b/>
        <w:bCs/>
      </w:r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MediumGrid2">
    <w:name w:val="Medium Grid 2"/>
    <w:basedOn w:val="TableNormal"/>
    <w:uiPriority w:val="68"/>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cPr>
      <w:shd w:val="clear" w:color="auto" w:fill="E2F3C3" w:themeFill="accent1" w:themeFillTint="3F"/>
    </w:tcPr>
    <w:tblStylePr w:type="firstRow">
      <w:rPr>
        <w:b/>
        <w:bCs/>
        <w:color w:val="000000" w:themeColor="text1"/>
      </w:rPr>
      <w:tblPr/>
      <w:tcPr>
        <w:shd w:val="clear" w:color="auto" w:fill="F3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CF" w:themeFill="accent1" w:themeFillTint="33"/>
      </w:tcPr>
    </w:tblStylePr>
    <w:tblStylePr w:type="band1Vert">
      <w:tblPr/>
      <w:tcPr>
        <w:shd w:val="clear" w:color="auto" w:fill="C5E788" w:themeFill="accent1" w:themeFillTint="7F"/>
      </w:tcPr>
    </w:tblStylePr>
    <w:tblStylePr w:type="band1Horz">
      <w:tblPr/>
      <w:tcPr>
        <w:tcBorders>
          <w:insideH w:val="single" w:sz="6" w:space="0" w:color="86BC25" w:themeColor="accent1"/>
          <w:insideV w:val="single" w:sz="6" w:space="0" w:color="86BC25" w:themeColor="accent1"/>
        </w:tcBorders>
        <w:shd w:val="clear" w:color="auto" w:fill="C5E7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cPr>
      <w:shd w:val="clear" w:color="auto" w:fill="9FFBCE" w:themeFill="accent2" w:themeFillTint="3F"/>
    </w:tcPr>
    <w:tblStylePr w:type="firstRow">
      <w:rPr>
        <w:b/>
        <w:bCs/>
        <w:color w:val="000000" w:themeColor="text1"/>
      </w:rPr>
      <w:tblPr/>
      <w:tcPr>
        <w:shd w:val="clear" w:color="auto" w:fill="D9FD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CD7" w:themeFill="accent2" w:themeFillTint="33"/>
      </w:tcPr>
    </w:tblStylePr>
    <w:tblStylePr w:type="band1Vert">
      <w:tblPr/>
      <w:tcPr>
        <w:shd w:val="clear" w:color="auto" w:fill="3EF79D" w:themeFill="accent2" w:themeFillTint="7F"/>
      </w:tcPr>
    </w:tblStylePr>
    <w:tblStylePr w:type="band1Horz">
      <w:tblPr/>
      <w:tcPr>
        <w:tcBorders>
          <w:insideH w:val="single" w:sz="6" w:space="0" w:color="046A38" w:themeColor="accent2"/>
          <w:insideV w:val="single" w:sz="6" w:space="0" w:color="046A38" w:themeColor="accent2"/>
        </w:tcBorders>
        <w:shd w:val="clear" w:color="auto" w:fill="3EF7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cPr>
      <w:shd w:val="clear" w:color="auto" w:fill="D8ECF8" w:themeFill="accent3" w:themeFillTint="3F"/>
    </w:tcPr>
    <w:tblStylePr w:type="firstRow">
      <w:rPr>
        <w:b/>
        <w:bCs/>
        <w:color w:val="000000" w:themeColor="text1"/>
      </w:rPr>
      <w:tblPr/>
      <w:tcPr>
        <w:shd w:val="clear" w:color="auto" w:fill="EF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F9" w:themeFill="accent3" w:themeFillTint="33"/>
      </w:tcPr>
    </w:tblStylePr>
    <w:tblStylePr w:type="band1Vert">
      <w:tblPr/>
      <w:tcPr>
        <w:shd w:val="clear" w:color="auto" w:fill="B0D9F2" w:themeFill="accent3" w:themeFillTint="7F"/>
      </w:tcPr>
    </w:tblStylePr>
    <w:tblStylePr w:type="band1Horz">
      <w:tblPr/>
      <w:tcPr>
        <w:tcBorders>
          <w:insideH w:val="single" w:sz="6" w:space="0" w:color="62B5E5" w:themeColor="accent3"/>
          <w:insideV w:val="single" w:sz="6" w:space="0" w:color="62B5E5" w:themeColor="accent3"/>
        </w:tcBorders>
        <w:shd w:val="clear" w:color="auto" w:fill="B0D9F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cPr>
      <w:shd w:val="clear" w:color="auto" w:fill="9BB9FE" w:themeFill="accent4" w:themeFillTint="3F"/>
    </w:tcPr>
    <w:tblStylePr w:type="firstRow">
      <w:rPr>
        <w:b/>
        <w:bCs/>
        <w:color w:val="000000" w:themeColor="text1"/>
      </w:rPr>
      <w:tblPr/>
      <w:tcPr>
        <w:shd w:val="clear" w:color="auto" w:fill="D7E3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4" w:themeFillTint="33"/>
      </w:tcPr>
    </w:tblStylePr>
    <w:tblStylePr w:type="band1Vert">
      <w:tblPr/>
      <w:tcPr>
        <w:shd w:val="clear" w:color="auto" w:fill="3773FD" w:themeFill="accent4" w:themeFillTint="7F"/>
      </w:tcPr>
    </w:tblStylePr>
    <w:tblStylePr w:type="band1Horz">
      <w:tblPr/>
      <w:tcPr>
        <w:tcBorders>
          <w:insideH w:val="single" w:sz="6" w:space="0" w:color="012169" w:themeColor="accent4"/>
          <w:insideV w:val="single" w:sz="6" w:space="0" w:color="012169" w:themeColor="accent4"/>
        </w:tcBorders>
        <w:shd w:val="clear" w:color="auto" w:fill="3773F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cPr>
      <w:shd w:val="clear" w:color="auto" w:fill="AAF5FF" w:themeFill="accent5" w:themeFillTint="3F"/>
    </w:tcPr>
    <w:tblStylePr w:type="firstRow">
      <w:rPr>
        <w:b/>
        <w:bCs/>
        <w:color w:val="000000" w:themeColor="text1"/>
      </w:rPr>
      <w:tblPr/>
      <w:tcPr>
        <w:shd w:val="clear" w:color="auto" w:fill="DD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7FF" w:themeFill="accent5" w:themeFillTint="33"/>
      </w:tcPr>
    </w:tblStylePr>
    <w:tblStylePr w:type="band1Vert">
      <w:tblPr/>
      <w:tcPr>
        <w:shd w:val="clear" w:color="auto" w:fill="55ECFF" w:themeFill="accent5" w:themeFillTint="7F"/>
      </w:tcPr>
    </w:tblStylePr>
    <w:tblStylePr w:type="band1Horz">
      <w:tblPr/>
      <w:tcPr>
        <w:tcBorders>
          <w:insideH w:val="single" w:sz="6" w:space="0" w:color="0097A9" w:themeColor="accent5"/>
          <w:insideV w:val="single" w:sz="6" w:space="0" w:color="0097A9" w:themeColor="accent5"/>
        </w:tcBorders>
        <w:shd w:val="clear" w:color="auto" w:fill="55E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cPr>
      <w:shd w:val="clear" w:color="auto" w:fill="DCDDDE" w:themeFill="accent6" w:themeFillTint="3F"/>
    </w:tcPr>
    <w:tblStylePr w:type="firstRow">
      <w:rPr>
        <w:b/>
        <w:bCs/>
        <w:color w:val="000000" w:themeColor="text1"/>
      </w:rPr>
      <w:tblPr/>
      <w:tcPr>
        <w:shd w:val="clear" w:color="auto" w:fill="F1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6" w:themeFillTint="33"/>
      </w:tcPr>
    </w:tblStylePr>
    <w:tblStylePr w:type="band1Vert">
      <w:tblPr/>
      <w:tcPr>
        <w:shd w:val="clear" w:color="auto" w:fill="B9BBBD" w:themeFill="accent6" w:themeFillTint="7F"/>
      </w:tcPr>
    </w:tblStylePr>
    <w:tblStylePr w:type="band1Horz">
      <w:tblPr/>
      <w:tcPr>
        <w:tcBorders>
          <w:insideH w:val="single" w:sz="6" w:space="0" w:color="75787B" w:themeColor="accent6"/>
          <w:insideV w:val="single" w:sz="6" w:space="0" w:color="75787B" w:themeColor="accent6"/>
        </w:tcBorders>
        <w:shd w:val="clear" w:color="auto" w:fill="B9BBB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654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654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3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C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C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7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788" w:themeFill="accent1" w:themeFillTint="7F"/>
      </w:tcPr>
    </w:tblStylePr>
  </w:style>
  <w:style w:type="table" w:styleId="MediumGrid3-Accent2">
    <w:name w:val="Medium Grid 3 Accent 2"/>
    <w:basedOn w:val="TableNormal"/>
    <w:uiPriority w:val="69"/>
    <w:rsid w:val="007654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6A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6A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7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79D" w:themeFill="accent2" w:themeFillTint="7F"/>
      </w:tcPr>
    </w:tblStylePr>
  </w:style>
  <w:style w:type="table" w:styleId="MediumGrid3-Accent3">
    <w:name w:val="Medium Grid 3 Accent 3"/>
    <w:basedOn w:val="TableNormal"/>
    <w:uiPriority w:val="69"/>
    <w:rsid w:val="007654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C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B5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B5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9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9F2" w:themeFill="accent3" w:themeFillTint="7F"/>
      </w:tcPr>
    </w:tblStylePr>
  </w:style>
  <w:style w:type="table" w:styleId="MediumGrid3-Accent4">
    <w:name w:val="Medium Grid 3 Accent 4"/>
    <w:basedOn w:val="TableNormal"/>
    <w:uiPriority w:val="69"/>
    <w:rsid w:val="007654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4" w:themeFillTint="7F"/>
      </w:tcPr>
    </w:tblStylePr>
  </w:style>
  <w:style w:type="table" w:styleId="MediumGrid3-Accent5">
    <w:name w:val="Medium Grid 3 Accent 5"/>
    <w:basedOn w:val="TableNormal"/>
    <w:uiPriority w:val="69"/>
    <w:rsid w:val="007654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5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CFF" w:themeFill="accent5" w:themeFillTint="7F"/>
      </w:tcPr>
    </w:tblStylePr>
  </w:style>
  <w:style w:type="table" w:styleId="MediumGrid3-Accent6">
    <w:name w:val="Medium Grid 3 Accent 6"/>
    <w:basedOn w:val="TableNormal"/>
    <w:uiPriority w:val="69"/>
    <w:rsid w:val="007654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787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787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BB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BBD" w:themeFill="accent6" w:themeFillTint="7F"/>
      </w:tcPr>
    </w:tblStylePr>
  </w:style>
  <w:style w:type="table" w:styleId="MediumList1">
    <w:name w:val="Medium List 1"/>
    <w:basedOn w:val="TableNormal"/>
    <w:uiPriority w:val="65"/>
    <w:rsid w:val="0076540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65408"/>
    <w:pPr>
      <w:spacing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44546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ediumList1-Accent2">
    <w:name w:val="Medium List 1 Accent 2"/>
    <w:basedOn w:val="TableNormal"/>
    <w:uiPriority w:val="65"/>
    <w:rsid w:val="00765408"/>
    <w:pPr>
      <w:spacing w:line="240" w:lineRule="auto"/>
    </w:pPr>
    <w:rPr>
      <w:color w:val="000000" w:themeColor="text1"/>
    </w:rPr>
    <w:tblPr>
      <w:tblStyleRowBandSize w:val="1"/>
      <w:tblStyleColBandSize w:val="1"/>
      <w:tblBorders>
        <w:top w:val="single" w:sz="8" w:space="0" w:color="046A38" w:themeColor="accent2"/>
        <w:bottom w:val="single" w:sz="8" w:space="0" w:color="046A38" w:themeColor="accent2"/>
      </w:tblBorders>
    </w:tblPr>
    <w:tblStylePr w:type="firstRow">
      <w:rPr>
        <w:rFonts w:asciiTheme="majorHAnsi" w:eastAsiaTheme="majorEastAsia" w:hAnsiTheme="majorHAnsi" w:cstheme="majorBidi"/>
      </w:rPr>
      <w:tblPr/>
      <w:tcPr>
        <w:tcBorders>
          <w:top w:val="nil"/>
          <w:bottom w:val="single" w:sz="8" w:space="0" w:color="046A38" w:themeColor="accent2"/>
        </w:tcBorders>
      </w:tcPr>
    </w:tblStylePr>
    <w:tblStylePr w:type="lastRow">
      <w:rPr>
        <w:b/>
        <w:bCs/>
        <w:color w:val="44546A" w:themeColor="text2"/>
      </w:rPr>
      <w:tblPr/>
      <w:tcPr>
        <w:tcBorders>
          <w:top w:val="single" w:sz="8" w:space="0" w:color="046A38" w:themeColor="accent2"/>
          <w:bottom w:val="single" w:sz="8" w:space="0" w:color="046A38" w:themeColor="accent2"/>
        </w:tcBorders>
      </w:tcPr>
    </w:tblStylePr>
    <w:tblStylePr w:type="firstCol">
      <w:rPr>
        <w:b/>
        <w:bCs/>
      </w:rPr>
    </w:tblStylePr>
    <w:tblStylePr w:type="lastCol">
      <w:rPr>
        <w:b/>
        <w:bCs/>
      </w:rPr>
      <w:tblPr/>
      <w:tcPr>
        <w:tcBorders>
          <w:top w:val="single" w:sz="8" w:space="0" w:color="046A38" w:themeColor="accent2"/>
          <w:bottom w:val="single" w:sz="8" w:space="0" w:color="046A38" w:themeColor="accent2"/>
        </w:tcBorders>
      </w:tcPr>
    </w:tblStylePr>
    <w:tblStylePr w:type="band1Vert">
      <w:tblPr/>
      <w:tcPr>
        <w:shd w:val="clear" w:color="auto" w:fill="9FFBCE" w:themeFill="accent2" w:themeFillTint="3F"/>
      </w:tcPr>
    </w:tblStylePr>
    <w:tblStylePr w:type="band1Horz">
      <w:tblPr/>
      <w:tcPr>
        <w:shd w:val="clear" w:color="auto" w:fill="9FFBCE" w:themeFill="accent2" w:themeFillTint="3F"/>
      </w:tcPr>
    </w:tblStylePr>
  </w:style>
  <w:style w:type="table" w:styleId="MediumList1-Accent3">
    <w:name w:val="Medium List 1 Accent 3"/>
    <w:basedOn w:val="TableNormal"/>
    <w:uiPriority w:val="65"/>
    <w:rsid w:val="00765408"/>
    <w:pPr>
      <w:spacing w:line="240" w:lineRule="auto"/>
    </w:pPr>
    <w:rPr>
      <w:color w:val="000000" w:themeColor="text1"/>
    </w:rPr>
    <w:tblPr>
      <w:tblStyleRowBandSize w:val="1"/>
      <w:tblStyleColBandSize w:val="1"/>
      <w:tblBorders>
        <w:top w:val="single" w:sz="8" w:space="0" w:color="62B5E5" w:themeColor="accent3"/>
        <w:bottom w:val="single" w:sz="8" w:space="0" w:color="62B5E5" w:themeColor="accent3"/>
      </w:tblBorders>
    </w:tblPr>
    <w:tblStylePr w:type="firstRow">
      <w:rPr>
        <w:rFonts w:asciiTheme="majorHAnsi" w:eastAsiaTheme="majorEastAsia" w:hAnsiTheme="majorHAnsi" w:cstheme="majorBidi"/>
      </w:rPr>
      <w:tblPr/>
      <w:tcPr>
        <w:tcBorders>
          <w:top w:val="nil"/>
          <w:bottom w:val="single" w:sz="8" w:space="0" w:color="62B5E5" w:themeColor="accent3"/>
        </w:tcBorders>
      </w:tcPr>
    </w:tblStylePr>
    <w:tblStylePr w:type="lastRow">
      <w:rPr>
        <w:b/>
        <w:bCs/>
        <w:color w:val="44546A" w:themeColor="text2"/>
      </w:rPr>
      <w:tblPr/>
      <w:tcPr>
        <w:tcBorders>
          <w:top w:val="single" w:sz="8" w:space="0" w:color="62B5E5" w:themeColor="accent3"/>
          <w:bottom w:val="single" w:sz="8" w:space="0" w:color="62B5E5" w:themeColor="accent3"/>
        </w:tcBorders>
      </w:tcPr>
    </w:tblStylePr>
    <w:tblStylePr w:type="firstCol">
      <w:rPr>
        <w:b/>
        <w:bCs/>
      </w:rPr>
    </w:tblStylePr>
    <w:tblStylePr w:type="lastCol">
      <w:rPr>
        <w:b/>
        <w:bCs/>
      </w:rPr>
      <w:tblPr/>
      <w:tcPr>
        <w:tcBorders>
          <w:top w:val="single" w:sz="8" w:space="0" w:color="62B5E5" w:themeColor="accent3"/>
          <w:bottom w:val="single" w:sz="8" w:space="0" w:color="62B5E5" w:themeColor="accent3"/>
        </w:tcBorders>
      </w:tcPr>
    </w:tblStylePr>
    <w:tblStylePr w:type="band1Vert">
      <w:tblPr/>
      <w:tcPr>
        <w:shd w:val="clear" w:color="auto" w:fill="D8ECF8" w:themeFill="accent3" w:themeFillTint="3F"/>
      </w:tcPr>
    </w:tblStylePr>
    <w:tblStylePr w:type="band1Horz">
      <w:tblPr/>
      <w:tcPr>
        <w:shd w:val="clear" w:color="auto" w:fill="D8ECF8" w:themeFill="accent3" w:themeFillTint="3F"/>
      </w:tcPr>
    </w:tblStylePr>
  </w:style>
  <w:style w:type="table" w:styleId="MediumList1-Accent4">
    <w:name w:val="Medium List 1 Accent 4"/>
    <w:basedOn w:val="TableNormal"/>
    <w:uiPriority w:val="65"/>
    <w:rsid w:val="00765408"/>
    <w:pPr>
      <w:spacing w:line="240" w:lineRule="auto"/>
    </w:pPr>
    <w:rPr>
      <w:color w:val="000000" w:themeColor="text1"/>
    </w:rPr>
    <w:tblPr>
      <w:tblStyleRowBandSize w:val="1"/>
      <w:tblStyleColBandSize w:val="1"/>
      <w:tblBorders>
        <w:top w:val="single" w:sz="8" w:space="0" w:color="012169" w:themeColor="accent4"/>
        <w:bottom w:val="single" w:sz="8" w:space="0" w:color="012169" w:themeColor="accent4"/>
      </w:tblBorders>
    </w:tblPr>
    <w:tblStylePr w:type="firstRow">
      <w:rPr>
        <w:rFonts w:asciiTheme="majorHAnsi" w:eastAsiaTheme="majorEastAsia" w:hAnsiTheme="majorHAnsi" w:cstheme="majorBidi"/>
      </w:rPr>
      <w:tblPr/>
      <w:tcPr>
        <w:tcBorders>
          <w:top w:val="nil"/>
          <w:bottom w:val="single" w:sz="8" w:space="0" w:color="012169" w:themeColor="accent4"/>
        </w:tcBorders>
      </w:tcPr>
    </w:tblStylePr>
    <w:tblStylePr w:type="lastRow">
      <w:rPr>
        <w:b/>
        <w:bCs/>
        <w:color w:val="44546A" w:themeColor="text2"/>
      </w:rPr>
      <w:tblPr/>
      <w:tcPr>
        <w:tcBorders>
          <w:top w:val="single" w:sz="8" w:space="0" w:color="012169" w:themeColor="accent4"/>
          <w:bottom w:val="single" w:sz="8" w:space="0" w:color="012169" w:themeColor="accent4"/>
        </w:tcBorders>
      </w:tcPr>
    </w:tblStylePr>
    <w:tblStylePr w:type="firstCol">
      <w:rPr>
        <w:b/>
        <w:bCs/>
      </w:rPr>
    </w:tblStylePr>
    <w:tblStylePr w:type="lastCol">
      <w:rPr>
        <w:b/>
        <w:bCs/>
      </w:rPr>
      <w:tblPr/>
      <w:tcPr>
        <w:tcBorders>
          <w:top w:val="single" w:sz="8" w:space="0" w:color="012169" w:themeColor="accent4"/>
          <w:bottom w:val="single" w:sz="8" w:space="0" w:color="012169" w:themeColor="accent4"/>
        </w:tcBorders>
      </w:tcPr>
    </w:tblStylePr>
    <w:tblStylePr w:type="band1Vert">
      <w:tblPr/>
      <w:tcPr>
        <w:shd w:val="clear" w:color="auto" w:fill="9BB9FE" w:themeFill="accent4" w:themeFillTint="3F"/>
      </w:tcPr>
    </w:tblStylePr>
    <w:tblStylePr w:type="band1Horz">
      <w:tblPr/>
      <w:tcPr>
        <w:shd w:val="clear" w:color="auto" w:fill="9BB9FE" w:themeFill="accent4" w:themeFillTint="3F"/>
      </w:tcPr>
    </w:tblStylePr>
  </w:style>
  <w:style w:type="table" w:styleId="MediumList1-Accent5">
    <w:name w:val="Medium List 1 Accent 5"/>
    <w:basedOn w:val="TableNormal"/>
    <w:uiPriority w:val="65"/>
    <w:rsid w:val="00765408"/>
    <w:pPr>
      <w:spacing w:line="240" w:lineRule="auto"/>
    </w:pPr>
    <w:rPr>
      <w:color w:val="000000" w:themeColor="text1"/>
    </w:rPr>
    <w:tblPr>
      <w:tblStyleRowBandSize w:val="1"/>
      <w:tblStyleColBandSize w:val="1"/>
      <w:tblBorders>
        <w:top w:val="single" w:sz="8" w:space="0" w:color="0097A9" w:themeColor="accent5"/>
        <w:bottom w:val="single" w:sz="8" w:space="0" w:color="0097A9" w:themeColor="accent5"/>
      </w:tblBorders>
    </w:tblPr>
    <w:tblStylePr w:type="firstRow">
      <w:rPr>
        <w:rFonts w:asciiTheme="majorHAnsi" w:eastAsiaTheme="majorEastAsia" w:hAnsiTheme="majorHAnsi" w:cstheme="majorBidi"/>
      </w:rPr>
      <w:tblPr/>
      <w:tcPr>
        <w:tcBorders>
          <w:top w:val="nil"/>
          <w:bottom w:val="single" w:sz="8" w:space="0" w:color="0097A9" w:themeColor="accent5"/>
        </w:tcBorders>
      </w:tcPr>
    </w:tblStylePr>
    <w:tblStylePr w:type="lastRow">
      <w:rPr>
        <w:b/>
        <w:bCs/>
        <w:color w:val="44546A" w:themeColor="text2"/>
      </w:rPr>
      <w:tblPr/>
      <w:tcPr>
        <w:tcBorders>
          <w:top w:val="single" w:sz="8" w:space="0" w:color="0097A9" w:themeColor="accent5"/>
          <w:bottom w:val="single" w:sz="8" w:space="0" w:color="0097A9" w:themeColor="accent5"/>
        </w:tcBorders>
      </w:tcPr>
    </w:tblStylePr>
    <w:tblStylePr w:type="firstCol">
      <w:rPr>
        <w:b/>
        <w:bCs/>
      </w:rPr>
    </w:tblStylePr>
    <w:tblStylePr w:type="lastCol">
      <w:rPr>
        <w:b/>
        <w:bCs/>
      </w:rPr>
      <w:tblPr/>
      <w:tcPr>
        <w:tcBorders>
          <w:top w:val="single" w:sz="8" w:space="0" w:color="0097A9" w:themeColor="accent5"/>
          <w:bottom w:val="single" w:sz="8" w:space="0" w:color="0097A9" w:themeColor="accent5"/>
        </w:tcBorders>
      </w:tcPr>
    </w:tblStylePr>
    <w:tblStylePr w:type="band1Vert">
      <w:tblPr/>
      <w:tcPr>
        <w:shd w:val="clear" w:color="auto" w:fill="AAF5FF" w:themeFill="accent5" w:themeFillTint="3F"/>
      </w:tcPr>
    </w:tblStylePr>
    <w:tblStylePr w:type="band1Horz">
      <w:tblPr/>
      <w:tcPr>
        <w:shd w:val="clear" w:color="auto" w:fill="AAF5FF" w:themeFill="accent5" w:themeFillTint="3F"/>
      </w:tcPr>
    </w:tblStylePr>
  </w:style>
  <w:style w:type="table" w:styleId="MediumList1-Accent6">
    <w:name w:val="Medium List 1 Accent 6"/>
    <w:basedOn w:val="TableNormal"/>
    <w:uiPriority w:val="65"/>
    <w:rsid w:val="00765408"/>
    <w:pPr>
      <w:spacing w:line="240" w:lineRule="auto"/>
    </w:pPr>
    <w:rPr>
      <w:color w:val="000000" w:themeColor="text1"/>
    </w:rPr>
    <w:tblPr>
      <w:tblStyleRowBandSize w:val="1"/>
      <w:tblStyleColBandSize w:val="1"/>
      <w:tblBorders>
        <w:top w:val="single" w:sz="8" w:space="0" w:color="75787B" w:themeColor="accent6"/>
        <w:bottom w:val="single" w:sz="8" w:space="0" w:color="75787B" w:themeColor="accent6"/>
      </w:tblBorders>
    </w:tblPr>
    <w:tblStylePr w:type="firstRow">
      <w:rPr>
        <w:rFonts w:asciiTheme="majorHAnsi" w:eastAsiaTheme="majorEastAsia" w:hAnsiTheme="majorHAnsi" w:cstheme="majorBidi"/>
      </w:rPr>
      <w:tblPr/>
      <w:tcPr>
        <w:tcBorders>
          <w:top w:val="nil"/>
          <w:bottom w:val="single" w:sz="8" w:space="0" w:color="75787B" w:themeColor="accent6"/>
        </w:tcBorders>
      </w:tcPr>
    </w:tblStylePr>
    <w:tblStylePr w:type="lastRow">
      <w:rPr>
        <w:b/>
        <w:bCs/>
        <w:color w:val="44546A" w:themeColor="text2"/>
      </w:rPr>
      <w:tblPr/>
      <w:tcPr>
        <w:tcBorders>
          <w:top w:val="single" w:sz="8" w:space="0" w:color="75787B" w:themeColor="accent6"/>
          <w:bottom w:val="single" w:sz="8" w:space="0" w:color="75787B" w:themeColor="accent6"/>
        </w:tcBorders>
      </w:tcPr>
    </w:tblStylePr>
    <w:tblStylePr w:type="firstCol">
      <w:rPr>
        <w:b/>
        <w:bCs/>
      </w:rPr>
    </w:tblStylePr>
    <w:tblStylePr w:type="lastCol">
      <w:rPr>
        <w:b/>
        <w:bCs/>
      </w:rPr>
      <w:tblPr/>
      <w:tcPr>
        <w:tcBorders>
          <w:top w:val="single" w:sz="8" w:space="0" w:color="75787B" w:themeColor="accent6"/>
          <w:bottom w:val="single" w:sz="8" w:space="0" w:color="75787B" w:themeColor="accent6"/>
        </w:tcBorders>
      </w:tcPr>
    </w:tblStylePr>
    <w:tblStylePr w:type="band1Vert">
      <w:tblPr/>
      <w:tcPr>
        <w:shd w:val="clear" w:color="auto" w:fill="DCDDDE" w:themeFill="accent6" w:themeFillTint="3F"/>
      </w:tcPr>
    </w:tblStylePr>
    <w:tblStylePr w:type="band1Horz">
      <w:tblPr/>
      <w:tcPr>
        <w:shd w:val="clear" w:color="auto" w:fill="DCDDDE" w:themeFill="accent6" w:themeFillTint="3F"/>
      </w:tcPr>
    </w:tblStylePr>
  </w:style>
  <w:style w:type="table" w:styleId="MediumList2">
    <w:name w:val="Medium List 2"/>
    <w:basedOn w:val="TableNormal"/>
    <w:uiPriority w:val="66"/>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rPr>
        <w:sz w:val="24"/>
        <w:szCs w:val="24"/>
      </w:rPr>
      <w:tblPr/>
      <w:tcPr>
        <w:tcBorders>
          <w:top w:val="nil"/>
          <w:left w:val="nil"/>
          <w:bottom w:val="single" w:sz="24" w:space="0" w:color="86BC25" w:themeColor="accent1"/>
          <w:right w:val="nil"/>
          <w:insideH w:val="nil"/>
          <w:insideV w:val="nil"/>
        </w:tcBorders>
        <w:shd w:val="clear" w:color="auto" w:fill="FFFFFF" w:themeFill="background1"/>
      </w:tcPr>
    </w:tblStylePr>
    <w:tblStylePr w:type="lastRow">
      <w:tblPr/>
      <w:tcPr>
        <w:tcBorders>
          <w:top w:val="single" w:sz="8" w:space="0" w:color="86BC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C25" w:themeColor="accent1"/>
          <w:insideH w:val="nil"/>
          <w:insideV w:val="nil"/>
        </w:tcBorders>
        <w:shd w:val="clear" w:color="auto" w:fill="FFFFFF" w:themeFill="background1"/>
      </w:tcPr>
    </w:tblStylePr>
    <w:tblStylePr w:type="lastCol">
      <w:tblPr/>
      <w:tcPr>
        <w:tcBorders>
          <w:top w:val="nil"/>
          <w:left w:val="single" w:sz="8" w:space="0" w:color="86BC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top w:val="nil"/>
          <w:bottom w:val="nil"/>
          <w:insideH w:val="nil"/>
          <w:insideV w:val="nil"/>
        </w:tcBorders>
        <w:shd w:val="clear" w:color="auto" w:fill="E2F3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rPr>
        <w:sz w:val="24"/>
        <w:szCs w:val="24"/>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tblPr/>
      <w:tcPr>
        <w:tcBorders>
          <w:top w:val="single" w:sz="8" w:space="0" w:color="046A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6A38" w:themeColor="accent2"/>
          <w:insideH w:val="nil"/>
          <w:insideV w:val="nil"/>
        </w:tcBorders>
        <w:shd w:val="clear" w:color="auto" w:fill="FFFFFF" w:themeFill="background1"/>
      </w:tcPr>
    </w:tblStylePr>
    <w:tblStylePr w:type="lastCol">
      <w:tblPr/>
      <w:tcPr>
        <w:tcBorders>
          <w:top w:val="nil"/>
          <w:left w:val="single" w:sz="8" w:space="0" w:color="046A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top w:val="nil"/>
          <w:bottom w:val="nil"/>
          <w:insideH w:val="nil"/>
          <w:insideV w:val="nil"/>
        </w:tcBorders>
        <w:shd w:val="clear" w:color="auto" w:fill="9FF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rPr>
        <w:sz w:val="24"/>
        <w:szCs w:val="24"/>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tblPr/>
      <w:tcPr>
        <w:tcBorders>
          <w:top w:val="single" w:sz="8" w:space="0" w:color="62B5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B5E5" w:themeColor="accent3"/>
          <w:insideH w:val="nil"/>
          <w:insideV w:val="nil"/>
        </w:tcBorders>
        <w:shd w:val="clear" w:color="auto" w:fill="FFFFFF" w:themeFill="background1"/>
      </w:tcPr>
    </w:tblStylePr>
    <w:tblStylePr w:type="lastCol">
      <w:tblPr/>
      <w:tcPr>
        <w:tcBorders>
          <w:top w:val="nil"/>
          <w:left w:val="single" w:sz="8" w:space="0" w:color="62B5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top w:val="nil"/>
          <w:bottom w:val="nil"/>
          <w:insideH w:val="nil"/>
          <w:insideV w:val="nil"/>
        </w:tcBorders>
        <w:shd w:val="clear" w:color="auto" w:fill="D8EC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rPr>
        <w:sz w:val="24"/>
        <w:szCs w:val="24"/>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tblPr/>
      <w:tcPr>
        <w:tcBorders>
          <w:top w:val="single" w:sz="8" w:space="0" w:color="0121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4"/>
          <w:insideH w:val="nil"/>
          <w:insideV w:val="nil"/>
        </w:tcBorders>
        <w:shd w:val="clear" w:color="auto" w:fill="FFFFFF" w:themeFill="background1"/>
      </w:tcPr>
    </w:tblStylePr>
    <w:tblStylePr w:type="lastCol">
      <w:tblPr/>
      <w:tcPr>
        <w:tcBorders>
          <w:top w:val="nil"/>
          <w:left w:val="single" w:sz="8" w:space="0" w:color="0121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top w:val="nil"/>
          <w:bottom w:val="nil"/>
          <w:insideH w:val="nil"/>
          <w:insideV w:val="nil"/>
        </w:tcBorders>
        <w:shd w:val="clear" w:color="auto" w:fill="9BB9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rPr>
        <w:sz w:val="24"/>
        <w:szCs w:val="24"/>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tblPr/>
      <w:tcPr>
        <w:tcBorders>
          <w:top w:val="single" w:sz="8" w:space="0" w:color="0097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9" w:themeColor="accent5"/>
          <w:insideH w:val="nil"/>
          <w:insideV w:val="nil"/>
        </w:tcBorders>
        <w:shd w:val="clear" w:color="auto" w:fill="FFFFFF" w:themeFill="background1"/>
      </w:tcPr>
    </w:tblStylePr>
    <w:tblStylePr w:type="lastCol">
      <w:tblPr/>
      <w:tcPr>
        <w:tcBorders>
          <w:top w:val="nil"/>
          <w:left w:val="single" w:sz="8" w:space="0" w:color="0097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top w:val="nil"/>
          <w:bottom w:val="nil"/>
          <w:insideH w:val="nil"/>
          <w:insideV w:val="nil"/>
        </w:tcBorders>
        <w:shd w:val="clear" w:color="auto" w:fill="AAF5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6540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rPr>
        <w:sz w:val="24"/>
        <w:szCs w:val="24"/>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tblPr/>
      <w:tcPr>
        <w:tcBorders>
          <w:top w:val="single" w:sz="8" w:space="0" w:color="75787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787B" w:themeColor="accent6"/>
          <w:insideH w:val="nil"/>
          <w:insideV w:val="nil"/>
        </w:tcBorders>
        <w:shd w:val="clear" w:color="auto" w:fill="FFFFFF" w:themeFill="background1"/>
      </w:tcPr>
    </w:tblStylePr>
    <w:tblStylePr w:type="lastCol">
      <w:tblPr/>
      <w:tcPr>
        <w:tcBorders>
          <w:top w:val="nil"/>
          <w:left w:val="single" w:sz="8" w:space="0" w:color="75787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top w:val="nil"/>
          <w:bottom w:val="nil"/>
          <w:insideH w:val="nil"/>
          <w:insideV w:val="nil"/>
        </w:tcBorders>
        <w:shd w:val="clear" w:color="auto" w:fill="DCDD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6540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65408"/>
    <w:pPr>
      <w:spacing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65408"/>
    <w:pPr>
      <w:spacing w:line="240" w:lineRule="auto"/>
    </w:p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tblBorders>
    </w:tblPr>
    <w:tblStylePr w:type="firstRow">
      <w:pPr>
        <w:spacing w:before="0" w:after="0" w:line="240" w:lineRule="auto"/>
      </w:pPr>
      <w:rPr>
        <w:b/>
        <w:bCs/>
        <w:color w:val="FFFFFF" w:themeColor="background1"/>
      </w:rPr>
      <w:tblPr/>
      <w:tcPr>
        <w:tc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shd w:val="clear" w:color="auto" w:fill="046A38" w:themeFill="accent2"/>
      </w:tcPr>
    </w:tblStylePr>
    <w:tblStylePr w:type="lastRow">
      <w:pPr>
        <w:spacing w:before="0" w:after="0" w:line="240" w:lineRule="auto"/>
      </w:pPr>
      <w:rPr>
        <w:b/>
        <w:bCs/>
      </w:rPr>
      <w:tblPr/>
      <w:tcPr>
        <w:tcBorders>
          <w:top w:val="double" w:sz="6"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BCE" w:themeFill="accent2" w:themeFillTint="3F"/>
      </w:tcPr>
    </w:tblStylePr>
    <w:tblStylePr w:type="band1Horz">
      <w:tblPr/>
      <w:tcPr>
        <w:tcBorders>
          <w:insideH w:val="nil"/>
          <w:insideV w:val="nil"/>
        </w:tcBorders>
        <w:shd w:val="clear" w:color="auto" w:fill="9FF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65408"/>
    <w:pPr>
      <w:spacing w:line="240" w:lineRule="auto"/>
    </w:p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tblBorders>
    </w:tblPr>
    <w:tblStylePr w:type="firstRow">
      <w:pPr>
        <w:spacing w:before="0" w:after="0" w:line="240" w:lineRule="auto"/>
      </w:pPr>
      <w:rPr>
        <w:b/>
        <w:bCs/>
        <w:color w:val="FFFFFF" w:themeColor="background1"/>
      </w:rPr>
      <w:tblPr/>
      <w:tcPr>
        <w:tc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shd w:val="clear" w:color="auto" w:fill="62B5E5" w:themeFill="accent3"/>
      </w:tcPr>
    </w:tblStylePr>
    <w:tblStylePr w:type="lastRow">
      <w:pPr>
        <w:spacing w:before="0" w:after="0" w:line="240" w:lineRule="auto"/>
      </w:pPr>
      <w:rPr>
        <w:b/>
        <w:bCs/>
      </w:rPr>
      <w:tblPr/>
      <w:tcPr>
        <w:tcBorders>
          <w:top w:val="double" w:sz="6"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CF8" w:themeFill="accent3" w:themeFillTint="3F"/>
      </w:tcPr>
    </w:tblStylePr>
    <w:tblStylePr w:type="band1Horz">
      <w:tblPr/>
      <w:tcPr>
        <w:tcBorders>
          <w:insideH w:val="nil"/>
          <w:insideV w:val="nil"/>
        </w:tcBorders>
        <w:shd w:val="clear" w:color="auto" w:fill="D8EC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65408"/>
    <w:pPr>
      <w:spacing w:line="240" w:lineRule="auto"/>
    </w:p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tblBorders>
    </w:tblPr>
    <w:tblStylePr w:type="firstRow">
      <w:pPr>
        <w:spacing w:before="0" w:after="0" w:line="240" w:lineRule="auto"/>
      </w:pPr>
      <w:rPr>
        <w:b/>
        <w:bCs/>
        <w:color w:val="FFFFFF" w:themeColor="background1"/>
      </w:rPr>
      <w:tblPr/>
      <w:tcPr>
        <w:tc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shd w:val="clear" w:color="auto" w:fill="012169" w:themeFill="accent4"/>
      </w:tcPr>
    </w:tblStylePr>
    <w:tblStylePr w:type="lastRow">
      <w:pPr>
        <w:spacing w:before="0" w:after="0" w:line="240" w:lineRule="auto"/>
      </w:pPr>
      <w:rPr>
        <w:b/>
        <w:bCs/>
      </w:rPr>
      <w:tblPr/>
      <w:tcPr>
        <w:tcBorders>
          <w:top w:val="double" w:sz="6"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4" w:themeFillTint="3F"/>
      </w:tcPr>
    </w:tblStylePr>
    <w:tblStylePr w:type="band1Horz">
      <w:tblPr/>
      <w:tcPr>
        <w:tcBorders>
          <w:insideH w:val="nil"/>
          <w:insideV w:val="nil"/>
        </w:tcBorders>
        <w:shd w:val="clear" w:color="auto" w:fill="9BB9F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65408"/>
    <w:pPr>
      <w:spacing w:line="240" w:lineRule="auto"/>
    </w:p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tblBorders>
    </w:tblPr>
    <w:tblStylePr w:type="firstRow">
      <w:pPr>
        <w:spacing w:before="0" w:after="0" w:line="240" w:lineRule="auto"/>
      </w:pPr>
      <w:rPr>
        <w:b/>
        <w:bCs/>
        <w:color w:val="FFFFFF" w:themeColor="background1"/>
      </w:rPr>
      <w:tblPr/>
      <w:tcPr>
        <w:tc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shd w:val="clear" w:color="auto" w:fill="0097A9" w:themeFill="accent5"/>
      </w:tcPr>
    </w:tblStylePr>
    <w:tblStylePr w:type="lastRow">
      <w:pPr>
        <w:spacing w:before="0" w:after="0" w:line="240" w:lineRule="auto"/>
      </w:pPr>
      <w:rPr>
        <w:b/>
        <w:bCs/>
      </w:rPr>
      <w:tblPr/>
      <w:tcPr>
        <w:tcBorders>
          <w:top w:val="double" w:sz="6"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5FF" w:themeFill="accent5" w:themeFillTint="3F"/>
      </w:tcPr>
    </w:tblStylePr>
    <w:tblStylePr w:type="band1Horz">
      <w:tblPr/>
      <w:tcPr>
        <w:tcBorders>
          <w:insideH w:val="nil"/>
          <w:insideV w:val="nil"/>
        </w:tcBorders>
        <w:shd w:val="clear" w:color="auto" w:fill="AAF5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65408"/>
    <w:pPr>
      <w:spacing w:line="240" w:lineRule="auto"/>
    </w:p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tblBorders>
    </w:tblPr>
    <w:tblStylePr w:type="firstRow">
      <w:pPr>
        <w:spacing w:before="0" w:after="0" w:line="240" w:lineRule="auto"/>
      </w:pPr>
      <w:rPr>
        <w:b/>
        <w:bCs/>
        <w:color w:val="FFFFFF" w:themeColor="background1"/>
      </w:rPr>
      <w:tblPr/>
      <w:tcPr>
        <w:tc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shd w:val="clear" w:color="auto" w:fill="75787B" w:themeFill="accent6"/>
      </w:tcPr>
    </w:tblStylePr>
    <w:tblStylePr w:type="lastRow">
      <w:pPr>
        <w:spacing w:before="0" w:after="0" w:line="240" w:lineRule="auto"/>
      </w:pPr>
      <w:rPr>
        <w:b/>
        <w:bCs/>
      </w:rPr>
      <w:tblPr/>
      <w:tcPr>
        <w:tcBorders>
          <w:top w:val="double" w:sz="6"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6" w:themeFillTint="3F"/>
      </w:tcPr>
    </w:tblStylePr>
    <w:tblStylePr w:type="band1Horz">
      <w:tblPr/>
      <w:tcPr>
        <w:tcBorders>
          <w:insideH w:val="nil"/>
          <w:insideV w:val="nil"/>
        </w:tcBorders>
        <w:shd w:val="clear" w:color="auto" w:fill="DCDD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654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654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54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A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A38" w:themeFill="accent2"/>
      </w:tcPr>
    </w:tblStylePr>
    <w:tblStylePr w:type="lastCol">
      <w:rPr>
        <w:b/>
        <w:bCs/>
        <w:color w:val="FFFFFF" w:themeColor="background1"/>
      </w:rPr>
      <w:tblPr/>
      <w:tcPr>
        <w:tcBorders>
          <w:left w:val="nil"/>
          <w:right w:val="nil"/>
          <w:insideH w:val="nil"/>
          <w:insideV w:val="nil"/>
        </w:tcBorders>
        <w:shd w:val="clear" w:color="auto" w:fill="046A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654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B5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B5E5" w:themeFill="accent3"/>
      </w:tcPr>
    </w:tblStylePr>
    <w:tblStylePr w:type="lastCol">
      <w:rPr>
        <w:b/>
        <w:bCs/>
        <w:color w:val="FFFFFF" w:themeColor="background1"/>
      </w:rPr>
      <w:tblPr/>
      <w:tcPr>
        <w:tcBorders>
          <w:left w:val="nil"/>
          <w:right w:val="nil"/>
          <w:insideH w:val="nil"/>
          <w:insideV w:val="nil"/>
        </w:tcBorders>
        <w:shd w:val="clear" w:color="auto" w:fill="62B5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654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4"/>
      </w:tcPr>
    </w:tblStylePr>
    <w:tblStylePr w:type="lastCol">
      <w:rPr>
        <w:b/>
        <w:bCs/>
        <w:color w:val="FFFFFF" w:themeColor="background1"/>
      </w:rPr>
      <w:tblPr/>
      <w:tcPr>
        <w:tcBorders>
          <w:left w:val="nil"/>
          <w:right w:val="nil"/>
          <w:insideH w:val="nil"/>
          <w:insideV w:val="nil"/>
        </w:tcBorders>
        <w:shd w:val="clear" w:color="auto" w:fill="0121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654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9" w:themeFill="accent5"/>
      </w:tcPr>
    </w:tblStylePr>
    <w:tblStylePr w:type="lastCol">
      <w:rPr>
        <w:b/>
        <w:bCs/>
        <w:color w:val="FFFFFF" w:themeColor="background1"/>
      </w:rPr>
      <w:tblPr/>
      <w:tcPr>
        <w:tcBorders>
          <w:left w:val="nil"/>
          <w:right w:val="nil"/>
          <w:insideH w:val="nil"/>
          <w:insideV w:val="nil"/>
        </w:tcBorders>
        <w:shd w:val="clear" w:color="auto" w:fill="0097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654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787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787B" w:themeFill="accent6"/>
      </w:tcPr>
    </w:tblStylePr>
    <w:tblStylePr w:type="lastCol">
      <w:rPr>
        <w:b/>
        <w:bCs/>
        <w:color w:val="FFFFFF" w:themeColor="background1"/>
      </w:rPr>
      <w:tblPr/>
      <w:tcPr>
        <w:tcBorders>
          <w:left w:val="nil"/>
          <w:right w:val="nil"/>
          <w:insideH w:val="nil"/>
          <w:insideV w:val="nil"/>
        </w:tcBorders>
        <w:shd w:val="clear" w:color="auto" w:fill="75787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6540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D3147"/>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rsid w:val="00765408"/>
    <w:pPr>
      <w:spacing w:line="240" w:lineRule="auto"/>
    </w:pPr>
  </w:style>
  <w:style w:type="paragraph" w:styleId="NormalWeb">
    <w:name w:val="Normal (Web)"/>
    <w:basedOn w:val="Normal"/>
    <w:uiPriority w:val="99"/>
    <w:semiHidden/>
    <w:rsid w:val="00765408"/>
    <w:rPr>
      <w:rFonts w:ascii="Times New Roman" w:hAnsi="Times New Roman" w:cs="Times New Roman"/>
      <w:sz w:val="24"/>
      <w:szCs w:val="24"/>
    </w:rPr>
  </w:style>
  <w:style w:type="paragraph" w:styleId="NormalIndent">
    <w:name w:val="Normal Indent"/>
    <w:basedOn w:val="Normal"/>
    <w:uiPriority w:val="99"/>
    <w:semiHidden/>
    <w:rsid w:val="00765408"/>
    <w:pPr>
      <w:ind w:left="1304"/>
    </w:pPr>
  </w:style>
  <w:style w:type="paragraph" w:styleId="NoteHeading">
    <w:name w:val="Note Heading"/>
    <w:basedOn w:val="Normal"/>
    <w:next w:val="Normal"/>
    <w:link w:val="NoteHeadingChar"/>
    <w:uiPriority w:val="99"/>
    <w:semiHidden/>
    <w:rsid w:val="00765408"/>
    <w:pPr>
      <w:spacing w:line="240" w:lineRule="auto"/>
    </w:pPr>
  </w:style>
  <w:style w:type="character" w:customStyle="1" w:styleId="NoteHeadingChar">
    <w:name w:val="Note Heading Char"/>
    <w:basedOn w:val="DefaultParagraphFont"/>
    <w:link w:val="NoteHeading"/>
    <w:uiPriority w:val="99"/>
    <w:semiHidden/>
    <w:rsid w:val="00BD3147"/>
    <w:rPr>
      <w:lang w:val="en-GB"/>
    </w:rPr>
  </w:style>
  <w:style w:type="character" w:styleId="PageNumber">
    <w:name w:val="page number"/>
    <w:basedOn w:val="DefaultParagraphFont"/>
    <w:uiPriority w:val="99"/>
    <w:semiHidden/>
    <w:rsid w:val="00765408"/>
    <w:rPr>
      <w:lang w:val="en-GB"/>
    </w:rPr>
  </w:style>
  <w:style w:type="paragraph" w:styleId="PlainText">
    <w:name w:val="Plain Text"/>
    <w:basedOn w:val="Normal"/>
    <w:link w:val="PlainTextChar"/>
    <w:uiPriority w:val="99"/>
    <w:semiHidden/>
    <w:rsid w:val="0076540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3147"/>
    <w:rPr>
      <w:rFonts w:ascii="Consolas" w:hAnsi="Consolas"/>
      <w:sz w:val="21"/>
      <w:szCs w:val="21"/>
      <w:lang w:val="en-GB"/>
    </w:rPr>
  </w:style>
  <w:style w:type="paragraph" w:styleId="Quote">
    <w:name w:val="Quote"/>
    <w:basedOn w:val="Normal"/>
    <w:next w:val="Normal"/>
    <w:link w:val="QuoteChar"/>
    <w:uiPriority w:val="29"/>
    <w:semiHidden/>
    <w:qFormat/>
    <w:rsid w:val="00765408"/>
    <w:rPr>
      <w:i/>
      <w:iCs/>
      <w:color w:val="000000" w:themeColor="text1"/>
    </w:rPr>
  </w:style>
  <w:style w:type="character" w:customStyle="1" w:styleId="QuoteChar">
    <w:name w:val="Quote Char"/>
    <w:basedOn w:val="DefaultParagraphFont"/>
    <w:link w:val="Quote"/>
    <w:uiPriority w:val="29"/>
    <w:semiHidden/>
    <w:rsid w:val="00E87D48"/>
    <w:rPr>
      <w:i/>
      <w:iCs/>
      <w:color w:val="000000" w:themeColor="text1"/>
      <w:lang w:val="en-GB"/>
    </w:rPr>
  </w:style>
  <w:style w:type="paragraph" w:styleId="Salutation">
    <w:name w:val="Salutation"/>
    <w:basedOn w:val="Normal"/>
    <w:next w:val="Normal"/>
    <w:link w:val="SalutationChar"/>
    <w:uiPriority w:val="99"/>
    <w:semiHidden/>
    <w:rsid w:val="00765408"/>
  </w:style>
  <w:style w:type="character" w:customStyle="1" w:styleId="SalutationChar">
    <w:name w:val="Salutation Char"/>
    <w:basedOn w:val="DefaultParagraphFont"/>
    <w:link w:val="Salutation"/>
    <w:uiPriority w:val="99"/>
    <w:semiHidden/>
    <w:rsid w:val="00BD3147"/>
    <w:rPr>
      <w:lang w:val="en-GB"/>
    </w:rPr>
  </w:style>
  <w:style w:type="paragraph" w:styleId="Signature">
    <w:name w:val="Signature"/>
    <w:basedOn w:val="Normal"/>
    <w:link w:val="SignatureChar"/>
    <w:uiPriority w:val="99"/>
    <w:semiHidden/>
    <w:rsid w:val="00DE5647"/>
    <w:pPr>
      <w:keepNext/>
      <w:keepLines/>
    </w:pPr>
  </w:style>
  <w:style w:type="character" w:customStyle="1" w:styleId="SignatureChar">
    <w:name w:val="Signature Char"/>
    <w:basedOn w:val="DefaultParagraphFont"/>
    <w:link w:val="Signature"/>
    <w:uiPriority w:val="99"/>
    <w:semiHidden/>
    <w:rsid w:val="00BD3147"/>
    <w:rPr>
      <w:lang w:val="en-GB"/>
    </w:rPr>
  </w:style>
  <w:style w:type="character" w:styleId="Strong">
    <w:name w:val="Strong"/>
    <w:basedOn w:val="DefaultParagraphFont"/>
    <w:uiPriority w:val="22"/>
    <w:semiHidden/>
    <w:qFormat/>
    <w:rsid w:val="00765408"/>
    <w:rPr>
      <w:b/>
      <w:bCs/>
      <w:lang w:val="en-GB"/>
    </w:rPr>
  </w:style>
  <w:style w:type="paragraph" w:styleId="Subtitle">
    <w:name w:val="Subtitle"/>
    <w:basedOn w:val="Normal"/>
    <w:next w:val="Normal"/>
    <w:link w:val="SubtitleChar"/>
    <w:uiPriority w:val="11"/>
    <w:semiHidden/>
    <w:qFormat/>
    <w:rsid w:val="00DD2FF9"/>
    <w:pPr>
      <w:numPr>
        <w:ilvl w:val="1"/>
      </w:numPr>
    </w:pPr>
    <w:rPr>
      <w:rFonts w:eastAsiaTheme="majorEastAsia" w:cstheme="majorBidi"/>
      <w:i/>
      <w:iCs/>
      <w:color w:val="86BC25" w:themeColor="accent1"/>
      <w:spacing w:val="15"/>
      <w:sz w:val="24"/>
      <w:szCs w:val="24"/>
    </w:rPr>
  </w:style>
  <w:style w:type="character" w:customStyle="1" w:styleId="SubtitleChar">
    <w:name w:val="Subtitle Char"/>
    <w:basedOn w:val="DefaultParagraphFont"/>
    <w:link w:val="Subtitle"/>
    <w:uiPriority w:val="11"/>
    <w:semiHidden/>
    <w:rsid w:val="00DD2FF9"/>
    <w:rPr>
      <w:rFonts w:eastAsiaTheme="majorEastAsia" w:cstheme="majorBidi"/>
      <w:i/>
      <w:iCs/>
      <w:color w:val="86BC25" w:themeColor="accent1"/>
      <w:spacing w:val="15"/>
      <w:sz w:val="24"/>
      <w:szCs w:val="24"/>
      <w:lang w:val="en-GB"/>
    </w:rPr>
  </w:style>
  <w:style w:type="character" w:styleId="SubtleEmphasis">
    <w:name w:val="Subtle Emphasis"/>
    <w:basedOn w:val="DefaultParagraphFont"/>
    <w:uiPriority w:val="19"/>
    <w:semiHidden/>
    <w:qFormat/>
    <w:rsid w:val="00765408"/>
    <w:rPr>
      <w:i/>
      <w:iCs/>
      <w:color w:val="808080" w:themeColor="text1" w:themeTint="7F"/>
      <w:lang w:val="en-GB"/>
    </w:rPr>
  </w:style>
  <w:style w:type="character" w:styleId="SubtleReference">
    <w:name w:val="Subtle Reference"/>
    <w:basedOn w:val="DefaultParagraphFont"/>
    <w:uiPriority w:val="31"/>
    <w:semiHidden/>
    <w:qFormat/>
    <w:rsid w:val="00765408"/>
    <w:rPr>
      <w:smallCaps/>
      <w:color w:val="046A38" w:themeColor="accent2"/>
      <w:u w:val="single"/>
      <w:lang w:val="en-GB"/>
    </w:rPr>
  </w:style>
  <w:style w:type="table" w:styleId="Table3Deffects1">
    <w:name w:val="Table 3D effects 1"/>
    <w:basedOn w:val="TableNormal"/>
    <w:uiPriority w:val="99"/>
    <w:semiHidden/>
    <w:unhideWhenUsed/>
    <w:rsid w:val="00765408"/>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65408"/>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65408"/>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65408"/>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65408"/>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65408"/>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65408"/>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65408"/>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65408"/>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65408"/>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65408"/>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65408"/>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65408"/>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65408"/>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65408"/>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65408"/>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65408"/>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540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65408"/>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65408"/>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65408"/>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65408"/>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65408"/>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65408"/>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65408"/>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65408"/>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65408"/>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65408"/>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65408"/>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65408"/>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65408"/>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65408"/>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65408"/>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65408"/>
    <w:pPr>
      <w:ind w:left="180" w:hanging="180"/>
    </w:pPr>
  </w:style>
  <w:style w:type="paragraph" w:styleId="TableofFigures">
    <w:name w:val="table of figures"/>
    <w:basedOn w:val="Normal"/>
    <w:next w:val="Normal"/>
    <w:uiPriority w:val="99"/>
    <w:semiHidden/>
    <w:rsid w:val="00765408"/>
  </w:style>
  <w:style w:type="table" w:styleId="TableProfessional">
    <w:name w:val="Table Professional"/>
    <w:basedOn w:val="TableNormal"/>
    <w:uiPriority w:val="99"/>
    <w:semiHidden/>
    <w:unhideWhenUsed/>
    <w:rsid w:val="0076540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65408"/>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65408"/>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65408"/>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65408"/>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65408"/>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6540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65408"/>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65408"/>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65408"/>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2FF9"/>
    <w:pPr>
      <w:pBdr>
        <w:bottom w:val="single" w:sz="8" w:space="4" w:color="86BC2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semiHidden/>
    <w:rsid w:val="00DD2FF9"/>
    <w:rPr>
      <w:rFonts w:eastAsiaTheme="majorEastAsia" w:cstheme="majorBidi"/>
      <w:color w:val="323E4F" w:themeColor="text2" w:themeShade="BF"/>
      <w:spacing w:val="5"/>
      <w:kern w:val="28"/>
      <w:sz w:val="52"/>
      <w:szCs w:val="52"/>
      <w:lang w:val="en-GB"/>
    </w:rPr>
  </w:style>
  <w:style w:type="paragraph" w:styleId="TOAHeading">
    <w:name w:val="toa heading"/>
    <w:basedOn w:val="Normal"/>
    <w:next w:val="Normal"/>
    <w:uiPriority w:val="99"/>
    <w:semiHidden/>
    <w:rsid w:val="00765408"/>
    <w:pPr>
      <w:spacing w:before="120"/>
    </w:pPr>
    <w:rPr>
      <w:rFonts w:asciiTheme="majorHAnsi" w:eastAsiaTheme="majorEastAsia" w:hAnsiTheme="majorHAnsi" w:cstheme="majorBidi"/>
      <w:b/>
      <w:bCs/>
      <w:sz w:val="24"/>
      <w:szCs w:val="24"/>
    </w:rPr>
  </w:style>
  <w:style w:type="paragraph" w:styleId="TOC2">
    <w:name w:val="toc 2"/>
    <w:basedOn w:val="Normal"/>
    <w:next w:val="Normal"/>
    <w:uiPriority w:val="39"/>
    <w:semiHidden/>
    <w:rsid w:val="009E6C22"/>
    <w:pPr>
      <w:spacing w:after="100"/>
      <w:ind w:right="567"/>
      <w:contextualSpacing/>
    </w:pPr>
  </w:style>
  <w:style w:type="paragraph" w:styleId="TOC3">
    <w:name w:val="toc 3"/>
    <w:basedOn w:val="Normal"/>
    <w:next w:val="Normal"/>
    <w:uiPriority w:val="39"/>
    <w:semiHidden/>
    <w:rsid w:val="009E6C22"/>
    <w:pPr>
      <w:spacing w:after="100"/>
      <w:ind w:left="284" w:right="567"/>
      <w:contextualSpacing/>
    </w:pPr>
  </w:style>
  <w:style w:type="paragraph" w:styleId="TOC4">
    <w:name w:val="toc 4"/>
    <w:basedOn w:val="Normal"/>
    <w:next w:val="Normal"/>
    <w:uiPriority w:val="39"/>
    <w:semiHidden/>
    <w:rsid w:val="009E6C22"/>
    <w:pPr>
      <w:spacing w:after="100"/>
      <w:ind w:left="567" w:right="567"/>
      <w:contextualSpacing/>
    </w:pPr>
  </w:style>
  <w:style w:type="paragraph" w:styleId="TOC5">
    <w:name w:val="toc 5"/>
    <w:basedOn w:val="Normal"/>
    <w:next w:val="Normal"/>
    <w:uiPriority w:val="39"/>
    <w:semiHidden/>
    <w:rsid w:val="009E6C22"/>
    <w:pPr>
      <w:spacing w:after="100"/>
      <w:ind w:left="567" w:right="567"/>
      <w:contextualSpacing/>
    </w:pPr>
  </w:style>
  <w:style w:type="paragraph" w:styleId="TOC6">
    <w:name w:val="toc 6"/>
    <w:basedOn w:val="Normal"/>
    <w:next w:val="Normal"/>
    <w:uiPriority w:val="39"/>
    <w:semiHidden/>
    <w:rsid w:val="009E6C22"/>
    <w:pPr>
      <w:spacing w:after="100"/>
      <w:ind w:left="567" w:right="567"/>
      <w:contextualSpacing/>
    </w:pPr>
  </w:style>
  <w:style w:type="paragraph" w:styleId="TOC7">
    <w:name w:val="toc 7"/>
    <w:basedOn w:val="Normal"/>
    <w:next w:val="Normal"/>
    <w:uiPriority w:val="39"/>
    <w:semiHidden/>
    <w:rsid w:val="009E6C22"/>
    <w:pPr>
      <w:spacing w:after="100"/>
      <w:ind w:left="567" w:right="567"/>
      <w:contextualSpacing/>
    </w:pPr>
  </w:style>
  <w:style w:type="paragraph" w:styleId="TOC8">
    <w:name w:val="toc 8"/>
    <w:basedOn w:val="Normal"/>
    <w:next w:val="Normal"/>
    <w:uiPriority w:val="39"/>
    <w:semiHidden/>
    <w:rsid w:val="009E6C22"/>
    <w:pPr>
      <w:spacing w:after="100"/>
      <w:ind w:left="567" w:right="567"/>
      <w:contextualSpacing/>
    </w:pPr>
  </w:style>
  <w:style w:type="paragraph" w:styleId="TOC9">
    <w:name w:val="toc 9"/>
    <w:basedOn w:val="Normal"/>
    <w:next w:val="Normal"/>
    <w:uiPriority w:val="39"/>
    <w:semiHidden/>
    <w:rsid w:val="009E6C22"/>
    <w:pPr>
      <w:spacing w:after="100"/>
      <w:ind w:left="567" w:right="567"/>
      <w:contextualSpacing/>
    </w:pPr>
  </w:style>
  <w:style w:type="paragraph" w:styleId="TOCHeading">
    <w:name w:val="TOC Heading"/>
    <w:next w:val="Normal"/>
    <w:uiPriority w:val="39"/>
    <w:semiHidden/>
    <w:rsid w:val="0080710D"/>
    <w:pPr>
      <w:spacing w:after="480" w:line="720" w:lineRule="atLeast"/>
    </w:pPr>
    <w:rPr>
      <w:rFonts w:eastAsiaTheme="majorEastAsia" w:cstheme="majorBidi"/>
      <w:bCs/>
      <w:sz w:val="60"/>
      <w:szCs w:val="28"/>
    </w:rPr>
  </w:style>
  <w:style w:type="paragraph" w:customStyle="1" w:styleId="Template-Adresse">
    <w:name w:val="Template - Adresse"/>
    <w:basedOn w:val="Normal"/>
    <w:uiPriority w:val="9"/>
    <w:semiHidden/>
    <w:rsid w:val="00DD2FF9"/>
    <w:pPr>
      <w:tabs>
        <w:tab w:val="left" w:pos="567"/>
      </w:tabs>
      <w:spacing w:line="280" w:lineRule="atLeast"/>
    </w:pPr>
    <w:rPr>
      <w:noProof/>
      <w:sz w:val="16"/>
    </w:rPr>
  </w:style>
  <w:style w:type="paragraph" w:customStyle="1" w:styleId="Template-Dato">
    <w:name w:val="Template - Dato"/>
    <w:basedOn w:val="Normal"/>
    <w:uiPriority w:val="9"/>
    <w:semiHidden/>
    <w:rsid w:val="00DD2FF9"/>
    <w:pPr>
      <w:spacing w:line="280" w:lineRule="atLeast"/>
    </w:pPr>
    <w:rPr>
      <w:noProof/>
      <w:sz w:val="16"/>
    </w:rPr>
  </w:style>
  <w:style w:type="paragraph" w:customStyle="1" w:styleId="Letterheadaddressnospacing">
    <w:name w:val="Letterhead address (no spacing)"/>
    <w:uiPriority w:val="9"/>
    <w:semiHidden/>
    <w:qFormat/>
    <w:rsid w:val="00DD2FF9"/>
    <w:pPr>
      <w:framePr w:wrap="around" w:vAnchor="page" w:hAnchor="page" w:x="1" w:y="1"/>
      <w:spacing w:line="240" w:lineRule="auto"/>
      <w:suppressOverlap/>
    </w:pPr>
    <w:rPr>
      <w:rFonts w:eastAsia="Times New Roman" w:cs="Times New Roman"/>
      <w:color w:val="7F7F7F" w:themeColor="text1" w:themeTint="80"/>
      <w:sz w:val="14"/>
      <w:lang w:bidi="en-US"/>
    </w:rPr>
  </w:style>
  <w:style w:type="paragraph" w:customStyle="1" w:styleId="DocumentHeading">
    <w:name w:val="Document Heading"/>
    <w:basedOn w:val="Normal"/>
    <w:next w:val="BodyText"/>
    <w:uiPriority w:val="99"/>
    <w:semiHidden/>
    <w:rsid w:val="001114B7"/>
    <w:pPr>
      <w:suppressAutoHyphens/>
      <w:spacing w:before="240" w:after="240"/>
    </w:pPr>
    <w:rPr>
      <w:b/>
    </w:rPr>
  </w:style>
  <w:style w:type="paragraph" w:customStyle="1" w:styleId="Disclaimer">
    <w:name w:val="Disclaimer"/>
    <w:basedOn w:val="Footer"/>
    <w:uiPriority w:val="11"/>
    <w:semiHidden/>
    <w:rsid w:val="00E17E15"/>
    <w:pPr>
      <w:tabs>
        <w:tab w:val="clear" w:pos="7371"/>
      </w:tabs>
      <w:spacing w:line="130" w:lineRule="atLeast"/>
      <w:suppressOverlap/>
    </w:pPr>
    <w:rPr>
      <w:rFonts w:eastAsia="Times New Roman" w:cs="Arial"/>
      <w:sz w:val="11"/>
      <w:szCs w:val="17"/>
      <w:lang w:eastAsia="en-GB"/>
    </w:rPr>
  </w:style>
  <w:style w:type="paragraph" w:customStyle="1" w:styleId="SenderName">
    <w:name w:val="Sender Name"/>
    <w:basedOn w:val="Normal"/>
    <w:uiPriority w:val="8"/>
    <w:rsid w:val="0042366B"/>
    <w:pPr>
      <w:keepNext/>
      <w:keepLines/>
    </w:pPr>
    <w:rPr>
      <w:b/>
      <w:szCs w:val="17"/>
    </w:rPr>
  </w:style>
  <w:style w:type="paragraph" w:customStyle="1" w:styleId="SignatureName">
    <w:name w:val="Signature Name"/>
    <w:basedOn w:val="Normal"/>
    <w:next w:val="SignatureTitle"/>
    <w:uiPriority w:val="7"/>
    <w:semiHidden/>
    <w:rsid w:val="00112EEA"/>
    <w:pPr>
      <w:keepNext/>
      <w:keepLines/>
    </w:pPr>
    <w:rPr>
      <w:b/>
      <w:color w:val="62B5E5" w:themeColor="accent3"/>
    </w:rPr>
  </w:style>
  <w:style w:type="paragraph" w:customStyle="1" w:styleId="SignatureTitle">
    <w:name w:val="Signature Title"/>
    <w:basedOn w:val="Normal"/>
    <w:next w:val="BodyText"/>
    <w:uiPriority w:val="7"/>
    <w:semiHidden/>
    <w:rsid w:val="00113B50"/>
    <w:rPr>
      <w:b/>
    </w:rPr>
  </w:style>
  <w:style w:type="paragraph" w:customStyle="1" w:styleId="Heading2un-numbered">
    <w:name w:val="Heading 2 (un-numbered)"/>
    <w:basedOn w:val="Heading2"/>
    <w:next w:val="BodyText"/>
    <w:uiPriority w:val="2"/>
    <w:qFormat/>
    <w:rsid w:val="004C1520"/>
    <w:pPr>
      <w:numPr>
        <w:ilvl w:val="0"/>
        <w:numId w:val="0"/>
      </w:numPr>
    </w:pPr>
  </w:style>
  <w:style w:type="paragraph" w:customStyle="1" w:styleId="Heading3un-numbered">
    <w:name w:val="Heading 3 (un-numbered)"/>
    <w:basedOn w:val="Heading3"/>
    <w:next w:val="BodyText"/>
    <w:uiPriority w:val="2"/>
    <w:qFormat/>
    <w:rsid w:val="004C1520"/>
    <w:pPr>
      <w:numPr>
        <w:ilvl w:val="0"/>
        <w:numId w:val="0"/>
      </w:numPr>
    </w:pPr>
  </w:style>
  <w:style w:type="paragraph" w:customStyle="1" w:styleId="Heading4un-numbered">
    <w:name w:val="Heading 4 (un-numbered)"/>
    <w:basedOn w:val="Heading4"/>
    <w:next w:val="BodyText"/>
    <w:uiPriority w:val="2"/>
    <w:qFormat/>
    <w:rsid w:val="004C1520"/>
    <w:pPr>
      <w:numPr>
        <w:ilvl w:val="0"/>
        <w:numId w:val="0"/>
      </w:numPr>
    </w:pPr>
  </w:style>
  <w:style w:type="paragraph" w:customStyle="1" w:styleId="BulletedText1">
    <w:name w:val="Bulleted Text 1"/>
    <w:basedOn w:val="Normal"/>
    <w:uiPriority w:val="3"/>
    <w:semiHidden/>
    <w:qFormat/>
    <w:rsid w:val="00196B4D"/>
    <w:pPr>
      <w:numPr>
        <w:numId w:val="28"/>
      </w:numPr>
      <w:suppressAutoHyphens/>
      <w:spacing w:line="250" w:lineRule="atLeast"/>
    </w:pPr>
  </w:style>
  <w:style w:type="paragraph" w:customStyle="1" w:styleId="BulletedText2">
    <w:name w:val="Bulleted Text 2"/>
    <w:basedOn w:val="Normal"/>
    <w:uiPriority w:val="3"/>
    <w:semiHidden/>
    <w:rsid w:val="00196B4D"/>
    <w:pPr>
      <w:numPr>
        <w:ilvl w:val="1"/>
        <w:numId w:val="28"/>
      </w:numPr>
      <w:suppressAutoHyphens/>
      <w:spacing w:line="250" w:lineRule="atLeast"/>
    </w:pPr>
  </w:style>
  <w:style w:type="paragraph" w:customStyle="1" w:styleId="Numberslevel1">
    <w:name w:val="Numbers level 1"/>
    <w:basedOn w:val="Normal"/>
    <w:uiPriority w:val="3"/>
    <w:semiHidden/>
    <w:qFormat/>
    <w:rsid w:val="00196B4D"/>
    <w:pPr>
      <w:numPr>
        <w:numId w:val="29"/>
      </w:numPr>
      <w:suppressAutoHyphens/>
      <w:spacing w:line="250" w:lineRule="atLeast"/>
    </w:pPr>
  </w:style>
  <w:style w:type="paragraph" w:customStyle="1" w:styleId="Numberslevel2">
    <w:name w:val="Numbers level 2"/>
    <w:basedOn w:val="Normal"/>
    <w:uiPriority w:val="3"/>
    <w:semiHidden/>
    <w:rsid w:val="00196B4D"/>
    <w:pPr>
      <w:numPr>
        <w:ilvl w:val="1"/>
        <w:numId w:val="29"/>
      </w:numPr>
      <w:suppressAutoHyphens/>
      <w:spacing w:line="250" w:lineRule="atLeast"/>
    </w:pPr>
  </w:style>
  <w:style w:type="paragraph" w:customStyle="1" w:styleId="Numberslevel3">
    <w:name w:val="Numbers level 3"/>
    <w:basedOn w:val="Normal"/>
    <w:uiPriority w:val="3"/>
    <w:semiHidden/>
    <w:rsid w:val="00196B4D"/>
    <w:pPr>
      <w:numPr>
        <w:ilvl w:val="2"/>
        <w:numId w:val="29"/>
      </w:numPr>
      <w:suppressAutoHyphens/>
      <w:spacing w:line="250" w:lineRule="atLeast"/>
    </w:pPr>
  </w:style>
  <w:style w:type="paragraph" w:customStyle="1" w:styleId="Tablecontentright-aligned">
    <w:name w:val="Table content (right-aligned)"/>
    <w:basedOn w:val="Tabletext"/>
    <w:uiPriority w:val="4"/>
    <w:rsid w:val="00251D7A"/>
    <w:pPr>
      <w:suppressAutoHyphens/>
      <w:spacing w:line="220" w:lineRule="atLeast"/>
      <w:jc w:val="right"/>
    </w:pPr>
    <w:rPr>
      <w:sz w:val="16"/>
    </w:rPr>
  </w:style>
  <w:style w:type="paragraph" w:customStyle="1" w:styleId="TablecontentBoldright-aligned">
    <w:name w:val="Table content Bold (right-aligned)"/>
    <w:basedOn w:val="Tabletext"/>
    <w:uiPriority w:val="4"/>
    <w:rsid w:val="00251D7A"/>
    <w:pPr>
      <w:suppressAutoHyphens/>
      <w:spacing w:line="220" w:lineRule="atLeast"/>
      <w:jc w:val="right"/>
    </w:pPr>
    <w:rPr>
      <w:b/>
      <w:sz w:val="16"/>
    </w:rPr>
  </w:style>
  <w:style w:type="table" w:customStyle="1" w:styleId="Tabel-Gitter1">
    <w:name w:val="Tabel - Gitter1"/>
    <w:basedOn w:val="TableNormal"/>
    <w:next w:val="TableGrid"/>
    <w:uiPriority w:val="59"/>
    <w:rsid w:val="00CB6304"/>
    <w:pPr>
      <w:spacing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FPPicture">
    <w:name w:val="FP Picture"/>
    <w:basedOn w:val="Normal"/>
    <w:uiPriority w:val="9"/>
    <w:semiHidden/>
    <w:rsid w:val="00BF0304"/>
    <w:pPr>
      <w:ind w:left="-57"/>
    </w:pPr>
    <w:rPr>
      <w:sz w:val="36"/>
    </w:rPr>
  </w:style>
  <w:style w:type="table" w:customStyle="1" w:styleId="PlainTable41">
    <w:name w:val="Plain Table 41"/>
    <w:basedOn w:val="TableNormal"/>
    <w:uiPriority w:val="44"/>
    <w:rsid w:val="00AD2F6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Numberlevel2">
    <w:name w:val="List Number level 2"/>
    <w:basedOn w:val="ListNumber"/>
    <w:rsid w:val="00CC2BBC"/>
    <w:pPr>
      <w:keepNext w:val="0"/>
      <w:numPr>
        <w:ilvl w:val="1"/>
      </w:numPr>
      <w:spacing w:before="0"/>
      <w:jc w:val="both"/>
    </w:pPr>
    <w:rPr>
      <w:b w:val="0"/>
    </w:rPr>
  </w:style>
  <w:style w:type="paragraph" w:customStyle="1" w:styleId="ListNumberlevel3">
    <w:name w:val="List Number level 3"/>
    <w:basedOn w:val="ListNumberlevel2"/>
    <w:rsid w:val="00CC2BBC"/>
    <w:pPr>
      <w:numPr>
        <w:ilvl w:val="2"/>
      </w:numPr>
    </w:pPr>
  </w:style>
  <w:style w:type="paragraph" w:customStyle="1" w:styleId="IndentBodyText">
    <w:name w:val="Indent Body Text"/>
    <w:basedOn w:val="BodyText"/>
    <w:rsid w:val="00647021"/>
    <w:pPr>
      <w:spacing w:after="0"/>
      <w:ind w:left="720"/>
    </w:pPr>
  </w:style>
  <w:style w:type="paragraph" w:styleId="Revision">
    <w:name w:val="Revision"/>
    <w:hidden/>
    <w:uiPriority w:val="99"/>
    <w:semiHidden/>
    <w:rsid w:val="007F7E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0098">
      <w:bodyDiv w:val="1"/>
      <w:marLeft w:val="0"/>
      <w:marRight w:val="0"/>
      <w:marTop w:val="0"/>
      <w:marBottom w:val="0"/>
      <w:divBdr>
        <w:top w:val="none" w:sz="0" w:space="0" w:color="auto"/>
        <w:left w:val="none" w:sz="0" w:space="0" w:color="auto"/>
        <w:bottom w:val="none" w:sz="0" w:space="0" w:color="auto"/>
        <w:right w:val="none" w:sz="0" w:space="0" w:color="auto"/>
      </w:divBdr>
    </w:div>
    <w:div w:id="139882308">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10191755">
      <w:bodyDiv w:val="1"/>
      <w:marLeft w:val="0"/>
      <w:marRight w:val="0"/>
      <w:marTop w:val="0"/>
      <w:marBottom w:val="0"/>
      <w:divBdr>
        <w:top w:val="none" w:sz="0" w:space="0" w:color="auto"/>
        <w:left w:val="none" w:sz="0" w:space="0" w:color="auto"/>
        <w:bottom w:val="none" w:sz="0" w:space="0" w:color="auto"/>
        <w:right w:val="none" w:sz="0" w:space="0" w:color="auto"/>
      </w:divBdr>
    </w:div>
    <w:div w:id="270862000">
      <w:bodyDiv w:val="1"/>
      <w:marLeft w:val="0"/>
      <w:marRight w:val="0"/>
      <w:marTop w:val="0"/>
      <w:marBottom w:val="0"/>
      <w:divBdr>
        <w:top w:val="none" w:sz="0" w:space="0" w:color="auto"/>
        <w:left w:val="none" w:sz="0" w:space="0" w:color="auto"/>
        <w:bottom w:val="none" w:sz="0" w:space="0" w:color="auto"/>
        <w:right w:val="none" w:sz="0" w:space="0" w:color="auto"/>
      </w:divBdr>
    </w:div>
    <w:div w:id="392194474">
      <w:bodyDiv w:val="1"/>
      <w:marLeft w:val="0"/>
      <w:marRight w:val="0"/>
      <w:marTop w:val="0"/>
      <w:marBottom w:val="0"/>
      <w:divBdr>
        <w:top w:val="none" w:sz="0" w:space="0" w:color="auto"/>
        <w:left w:val="none" w:sz="0" w:space="0" w:color="auto"/>
        <w:bottom w:val="none" w:sz="0" w:space="0" w:color="auto"/>
        <w:right w:val="none" w:sz="0" w:space="0" w:color="auto"/>
      </w:divBdr>
    </w:div>
    <w:div w:id="846137717">
      <w:bodyDiv w:val="1"/>
      <w:marLeft w:val="0"/>
      <w:marRight w:val="0"/>
      <w:marTop w:val="0"/>
      <w:marBottom w:val="0"/>
      <w:divBdr>
        <w:top w:val="none" w:sz="0" w:space="0" w:color="auto"/>
        <w:left w:val="none" w:sz="0" w:space="0" w:color="auto"/>
        <w:bottom w:val="none" w:sz="0" w:space="0" w:color="auto"/>
        <w:right w:val="none" w:sz="0" w:space="0" w:color="auto"/>
      </w:divBdr>
    </w:div>
    <w:div w:id="1262225861">
      <w:bodyDiv w:val="1"/>
      <w:marLeft w:val="0"/>
      <w:marRight w:val="0"/>
      <w:marTop w:val="0"/>
      <w:marBottom w:val="0"/>
      <w:divBdr>
        <w:top w:val="none" w:sz="0" w:space="0" w:color="auto"/>
        <w:left w:val="none" w:sz="0" w:space="0" w:color="auto"/>
        <w:bottom w:val="none" w:sz="0" w:space="0" w:color="auto"/>
        <w:right w:val="none" w:sz="0" w:space="0" w:color="auto"/>
      </w:divBdr>
    </w:div>
    <w:div w:id="1722316076">
      <w:bodyDiv w:val="1"/>
      <w:marLeft w:val="0"/>
      <w:marRight w:val="0"/>
      <w:marTop w:val="0"/>
      <w:marBottom w:val="0"/>
      <w:divBdr>
        <w:top w:val="none" w:sz="0" w:space="0" w:color="auto"/>
        <w:left w:val="none" w:sz="0" w:space="0" w:color="auto"/>
        <w:bottom w:val="none" w:sz="0" w:space="0" w:color="auto"/>
        <w:right w:val="none" w:sz="0" w:space="0" w:color="auto"/>
      </w:divBdr>
    </w:div>
    <w:div w:id="1849052872">
      <w:bodyDiv w:val="1"/>
      <w:marLeft w:val="0"/>
      <w:marRight w:val="0"/>
      <w:marTop w:val="0"/>
      <w:marBottom w:val="0"/>
      <w:divBdr>
        <w:top w:val="none" w:sz="0" w:space="0" w:color="auto"/>
        <w:left w:val="none" w:sz="0" w:space="0" w:color="auto"/>
        <w:bottom w:val="none" w:sz="0" w:space="0" w:color="auto"/>
        <w:right w:val="none" w:sz="0" w:space="0" w:color="auto"/>
      </w:divBdr>
    </w:div>
    <w:div w:id="2008819799">
      <w:bodyDiv w:val="1"/>
      <w:marLeft w:val="0"/>
      <w:marRight w:val="0"/>
      <w:marTop w:val="0"/>
      <w:marBottom w:val="0"/>
      <w:divBdr>
        <w:top w:val="none" w:sz="0" w:space="0" w:color="auto"/>
        <w:left w:val="none" w:sz="0" w:space="0" w:color="auto"/>
        <w:bottom w:val="none" w:sz="0" w:space="0" w:color="auto"/>
        <w:right w:val="none" w:sz="0" w:space="0" w:color="auto"/>
      </w:divBdr>
    </w:div>
    <w:div w:id="20349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Print\Report%20-%201%20column.dotx" TargetMode="External"/></Relationships>
</file>

<file path=word/theme/theme1.xml><?xml version="1.0" encoding="utf-8"?>
<a:theme xmlns:a="http://schemas.openxmlformats.org/drawingml/2006/main" name="Deloitt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solidFill>
            <a:schemeClr val="accent3"/>
          </a:solidFill>
          <a:miter lim="800000"/>
          <a:headEnd/>
          <a:tailEnd/>
        </a:ln>
      </a:spPr>
      <a:bodyPr wrap="square" lIns="88900" tIns="88900" rIns="88900" bIns="88900" rtlCol="0" anchor="ctr"/>
      <a:lstStyle>
        <a:defPPr algn="ctr">
          <a:lnSpc>
            <a:spcPct val="106000"/>
          </a:lnSpc>
          <a:buFont typeface="Wingdings 2" pitchFamily="18" charset="2"/>
          <a:buNone/>
          <a:defRPr sz="1600" b="1" noProof="0" dirty="0" err="1" smtClean="0">
            <a:solidFill>
              <a:schemeClr val="bg1"/>
            </a:solidFill>
          </a:defRPr>
        </a:defPPr>
      </a:lstStyle>
    </a:spDef>
    <a:lnDef>
      <a:spPr>
        <a:ln>
          <a:solidFill>
            <a:srgbClr val="44546A"/>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34000" indent="-234000">
          <a:spcBef>
            <a:spcPts val="0"/>
          </a:spcBef>
          <a:spcAft>
            <a:spcPts val="1333"/>
          </a:spcAft>
          <a:buSzPct val="100000"/>
          <a:buFont typeface="Arial"/>
          <a:buChar char="•"/>
          <a:defRPr sz="1200" noProof="0" dirty="0" err="1" smtClean="0">
            <a:solidFill>
              <a:schemeClr val="tx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id="{020FA619-153C-4BC1-AB41-D999AE5EF9C3}" vid="{04C754E3-B662-48D8-B304-73D035B016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b3c41c-78d3-4679-9771-dd9d07fc935e">
      <Terms xmlns="http://schemas.microsoft.com/office/infopath/2007/PartnerControls"/>
    </lcf76f155ced4ddcb4097134ff3c332f>
    <TaxCatchAll xmlns="ac8f0285-21b7-4216-8baf-f2e8d6a3d1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8326F9439BE9468A4E0600FE68D4B6" ma:contentTypeVersion="15" ma:contentTypeDescription="Create a new document." ma:contentTypeScope="" ma:versionID="af9ab237c87e68000450862f14f15af2">
  <xsd:schema xmlns:xsd="http://www.w3.org/2001/XMLSchema" xmlns:xs="http://www.w3.org/2001/XMLSchema" xmlns:p="http://schemas.microsoft.com/office/2006/metadata/properties" xmlns:ns2="76b3c41c-78d3-4679-9771-dd9d07fc935e" xmlns:ns3="ac8f0285-21b7-4216-8baf-f2e8d6a3d19c" targetNamespace="http://schemas.microsoft.com/office/2006/metadata/properties" ma:root="true" ma:fieldsID="4652dab5e269077a1354f96c054b949b" ns2:_="" ns3:_="">
    <xsd:import namespace="76b3c41c-78d3-4679-9771-dd9d07fc935e"/>
    <xsd:import namespace="ac8f0285-21b7-4216-8baf-f2e8d6a3d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3c41c-78d3-4679-9771-dd9d07fc9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dc640-d53c-41f5-a392-aeaad7c4c9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8f0285-21b7-4216-8baf-f2e8d6a3d1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bcf277-f73c-47b2-97a0-c84a2c9f734e}" ma:internalName="TaxCatchAll" ma:showField="CatchAllData" ma:web="ac8f0285-21b7-4216-8baf-f2e8d6a3d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276EB-1654-44EE-8D43-A62361398028}">
  <ds:schemaRefs>
    <ds:schemaRef ds:uri="http://schemas.openxmlformats.org/officeDocument/2006/bibliography"/>
  </ds:schemaRefs>
</ds:datastoreItem>
</file>

<file path=customXml/itemProps2.xml><?xml version="1.0" encoding="utf-8"?>
<ds:datastoreItem xmlns:ds="http://schemas.openxmlformats.org/officeDocument/2006/customXml" ds:itemID="{7B0A82D0-57D7-4832-9C2D-32DC1D740E79}">
  <ds:schemaRefs>
    <ds:schemaRef ds:uri="http://schemas.microsoft.com/office/2006/metadata/properties"/>
    <ds:schemaRef ds:uri="http://schemas.microsoft.com/office/infopath/2007/PartnerControls"/>
    <ds:schemaRef ds:uri="76b3c41c-78d3-4679-9771-dd9d07fc935e"/>
    <ds:schemaRef ds:uri="ac8f0285-21b7-4216-8baf-f2e8d6a3d19c"/>
  </ds:schemaRefs>
</ds:datastoreItem>
</file>

<file path=customXml/itemProps3.xml><?xml version="1.0" encoding="utf-8"?>
<ds:datastoreItem xmlns:ds="http://schemas.openxmlformats.org/officeDocument/2006/customXml" ds:itemID="{7DA331F0-CCE8-4401-A33A-61C45A963FE0}">
  <ds:schemaRefs>
    <ds:schemaRef ds:uri="http://schemas.microsoft.com/sharepoint/v3/contenttype/forms"/>
  </ds:schemaRefs>
</ds:datastoreItem>
</file>

<file path=customXml/itemProps4.xml><?xml version="1.0" encoding="utf-8"?>
<ds:datastoreItem xmlns:ds="http://schemas.openxmlformats.org/officeDocument/2006/customXml" ds:itemID="{09900EA2-F050-46DE-AC09-0268D4C33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3c41c-78d3-4679-9771-dd9d07fc935e"/>
    <ds:schemaRef ds:uri="ac8f0285-21b7-4216-8baf-f2e8d6a3d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- 1 column</Template>
  <TotalTime>1</TotalTime>
  <Pages>17</Pages>
  <Words>7009</Words>
  <Characters>39956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Hans (UK - London)</dc:creator>
  <cp:lastModifiedBy>Thornbery, Mandy</cp:lastModifiedBy>
  <cp:revision>2</cp:revision>
  <cp:lastPrinted>2017-03-20T11:48:00Z</cp:lastPrinted>
  <dcterms:created xsi:type="dcterms:W3CDTF">2023-02-28T09:23:00Z</dcterms:created>
  <dcterms:modified xsi:type="dcterms:W3CDTF">2023-02-28T09:23:00Z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ReportProposal</vt:lpwstr>
  </property>
  <property fmtid="{D5CDD505-2E9C-101B-9397-08002B2CF9AE}" pid="6" name="SD_TemplateTypeName">
    <vt:lpwstr>Report</vt:lpwstr>
  </property>
  <property fmtid="{D5CDD505-2E9C-101B-9397-08002B2CF9AE}" pid="7" name="ContentRemapped">
    <vt:lpwstr>true</vt:lpwstr>
  </property>
  <property fmtid="{D5CDD505-2E9C-101B-9397-08002B2CF9AE}" pid="8" name="SD_DocumentLanguage">
    <vt:lpwstr>en-GB</vt:lpwstr>
  </property>
  <property fmtid="{D5CDD505-2E9C-101B-9397-08002B2CF9AE}" pid="9" name="sdDocumentDate">
    <vt:lpwstr>42531</vt:lpwstr>
  </property>
  <property fmtid="{D5CDD505-2E9C-101B-9397-08002B2CF9AE}" pid="10" name="sdDocumentDateFormat">
    <vt:lpwstr>en-GB:d MMMM yyyy</vt:lpwstr>
  </property>
  <property fmtid="{D5CDD505-2E9C-101B-9397-08002B2CF9AE}" pid="11" name="SD_DocumentLanguageString">
    <vt:lpwstr>English (United Kingdom)</vt:lpwstr>
  </property>
  <property fmtid="{D5CDD505-2E9C-101B-9397-08002B2CF9AE}" pid="12" name="SD_CtlText_Usersettings_Userprofile">
    <vt:lpwstr>Ed Horrocks</vt:lpwstr>
  </property>
  <property fmtid="{D5CDD505-2E9C-101B-9397-08002B2CF9AE}" pid="13" name="SD_CtlText_Generelt_OurRef">
    <vt:lpwstr/>
  </property>
  <property fmtid="{D5CDD505-2E9C-101B-9397-08002B2CF9AE}" pid="14" name="SD_CtlText_Generelt_YourRef">
    <vt:lpwstr/>
  </property>
  <property fmtid="{D5CDD505-2E9C-101B-9397-08002B2CF9AE}" pid="15" name="SD_CtlText_Generelt_SignOff">
    <vt:lpwstr>Yours sincerely</vt:lpwstr>
  </property>
  <property fmtid="{D5CDD505-2E9C-101B-9397-08002B2CF9AE}" pid="16" name="SD_InternalExternal">
    <vt:lpwstr>4</vt:lpwstr>
  </property>
  <property fmtid="{D5CDD505-2E9C-101B-9397-08002B2CF9AE}" pid="17" name="SD_CtlText_Generelt_InternExtern">
    <vt:lpwstr>4</vt:lpwstr>
  </property>
  <property fmtid="{D5CDD505-2E9C-101B-9397-08002B2CF9AE}" pid="18" name="SD_UserprofileName">
    <vt:lpwstr>Ed Horrocks</vt:lpwstr>
  </property>
  <property fmtid="{D5CDD505-2E9C-101B-9397-08002B2CF9AE}" pid="19" name="SD_Office_SD_OFF_ID">
    <vt:lpwstr>1</vt:lpwstr>
  </property>
  <property fmtid="{D5CDD505-2E9C-101B-9397-08002B2CF9AE}" pid="20" name="CurrentOfficeID">
    <vt:lpwstr>1</vt:lpwstr>
  </property>
  <property fmtid="{D5CDD505-2E9C-101B-9397-08002B2CF9AE}" pid="21" name="SD_Office_SD_OFF_Office">
    <vt:lpwstr>Deloitte LLP</vt:lpwstr>
  </property>
  <property fmtid="{D5CDD505-2E9C-101B-9397-08002B2CF9AE}" pid="22" name="SD_Office_SD_OFF_LegalName">
    <vt:lpwstr>Deloitte LLP</vt:lpwstr>
  </property>
  <property fmtid="{D5CDD505-2E9C-101B-9397-08002B2CF9AE}" pid="23" name="SD_Office_SD_OFF_InternalText_DE">
    <vt:lpwstr>This is an internal document which provides confidential advice and guidance to partners and staff of Deloitte LLP and its subsidiaries. It is not to be copied or made available to any other party.
© %Date:yyyy% Deloitte LLP. All rights reserved.</vt:lpwstr>
  </property>
  <property fmtid="{D5CDD505-2E9C-101B-9397-08002B2CF9AE}" pid="24" name="SD_Office_SD_OFF_InternalText">
    <vt:lpwstr>This is an internal document which provides confidential advice and guidance to partners and staff of Deloitte LLP and its subsidiaries. It is not to be copied or made available to any other party.
© %Date:yyyy% Deloitte LLP. All rights reserved.</vt:lpwstr>
  </property>
  <property fmtid="{D5CDD505-2E9C-101B-9397-08002B2CF9AE}" pid="25" name="SD_Office_SD_OFF_InternalText_FR">
    <vt:lpwstr>This is an internal document which provides confidential advice and guidance to partners and staff of Deloitte LLP and its subsidiaries. It is not to be copied or made available to any other party.
© %Date:yyyy% Deloitte LLP. All rights reserved.</vt:lpwstr>
  </property>
  <property fmtid="{D5CDD505-2E9C-101B-9397-08002B2CF9AE}" pid="26" name="SD_Office_SD_OFF_InternalText_IT">
    <vt:lpwstr>This is an internal document which provides confidential advice and guidance to partners and staff of Deloitte LLP and its subsidiaries. It is not to be copied or made available to any other party.
© %Date:yyyy% Deloitte LLP. All rights reserved.</vt:lpwstr>
  </property>
  <property fmtid="{D5CDD505-2E9C-101B-9397-08002B2CF9AE}" pid="27" name="SD_Office_SD_OFF_ExternalWord_DE">
    <vt:lpwstr>Deloitte LLP is a limited liability partnership registered in England and Wales with registered number OC303675 and its registered office at 2 New Street Square, London EC4A 3BZ, United Kingdom.
Deloitte LLP is the United Kingdom member firm of Deloitte </vt:lpwstr>
  </property>
  <property fmtid="{D5CDD505-2E9C-101B-9397-08002B2CF9AE}" pid="28" name="SD_Office_SD_OFF_ExternalWord">
    <vt:lpwstr>Deloitte LLP is a limited liability partnership registered in England and Wales with registered number OC303675 and its registered office at 2 New Street Square, London EC4A 3BZ, United Kingdom.
Deloitte LLP is the United Kingdom member firm of Deloitte </vt:lpwstr>
  </property>
  <property fmtid="{D5CDD505-2E9C-101B-9397-08002B2CF9AE}" pid="29" name="SD_Office_SD_OFF_ExternalWord_FR">
    <vt:lpwstr>Deloitte LLP is a limited liability partnership registered in England and Wales with registered number OC303675 and its registered office at 2 New Street Square, London EC4A 3BZ, United Kingdom.
Deloitte LLP is the United Kingdom member firm of Deloitte </vt:lpwstr>
  </property>
  <property fmtid="{D5CDD505-2E9C-101B-9397-08002B2CF9AE}" pid="30" name="SD_Office_SD_OFF_ExternalWord_IT">
    <vt:lpwstr>Deloitte LLP is a limited liability partnership registered in England and Wales with registered number OC303675 and its registered office at 2 New Street Square, London EC4A 3BZ, United Kingdom.
Deloitte LLP is the United Kingdom member firm of Deloitte </vt:lpwstr>
  </property>
  <property fmtid="{D5CDD505-2E9C-101B-9397-08002B2CF9AE}" pid="31" name="SD_Office_SD_OFF_ExternalPowerPoint_DE">
    <vt:lpwstr>Deloitte refers to one or more of Deloitte Touche Tohmatsu Limited (“DTTL”), a UK private company limited by guarantee, and its network of member firms, each of which is a legally separate and independent entity. Please see www.deloitte.co.uk/about for a </vt:lpwstr>
  </property>
  <property fmtid="{D5CDD505-2E9C-101B-9397-08002B2CF9AE}" pid="32" name="SD_Office_SD_OFF_ExternalPowerPoint">
    <vt:lpwstr>Deloitte refers to one or more of Deloitte Touche Tohmatsu Limited (“DTTL”), a UK private company limited by guarantee, and its network of member firms, each of which is a legally separate and independent entity. Please see www.deloitte.co.uk/about for a </vt:lpwstr>
  </property>
  <property fmtid="{D5CDD505-2E9C-101B-9397-08002B2CF9AE}" pid="33" name="SD_Office_SD_OFF_ExternalPowerPoint_FR">
    <vt:lpwstr>Deloitte refers to one or more of Deloitte Touche Tohmatsu Limited (“DTTL”), a UK private company limited by guarantee, and its network of member firms, each of which is a legally separate and independent entity. Please see www.deloitte.co.uk/about for a </vt:lpwstr>
  </property>
  <property fmtid="{D5CDD505-2E9C-101B-9397-08002B2CF9AE}" pid="34" name="SD_Office_SD_OFF_ExternalPowerPoint_IT">
    <vt:lpwstr>Deloitte refers to one or more of Deloitte Touche Tohmatsu Limited (“DTTL”), a UK private company limited by guarantee, and its network of member firms, each of which is a legally separate and independent entity. Please see www.deloitte.co.uk/about for a </vt:lpwstr>
  </property>
  <property fmtid="{D5CDD505-2E9C-101B-9397-08002B2CF9AE}" pid="35" name="SD_Office_SD_OFF_ExternalReport_DE">
    <vt:lpwstr>Other than as stated below, this document is confidential and prepared solely for your information and that of other beneficiaries of our advice listed in our engagement letter. Therefore you should not, refer to or use our name or this document for any o</vt:lpwstr>
  </property>
  <property fmtid="{D5CDD505-2E9C-101B-9397-08002B2CF9AE}" pid="36" name="SD_Office_SD_OFF_ExternalReport">
    <vt:lpwstr>Other than as stated below, this document is confidential and prepared solely for your information and that of other beneficiaries of our advice listed in our engagement letter. Therefore you should not, refer to or use our name or this document for any o</vt:lpwstr>
  </property>
  <property fmtid="{D5CDD505-2E9C-101B-9397-08002B2CF9AE}" pid="37" name="SD_Office_SD_OFF_ExternalReport_FR">
    <vt:lpwstr>Other than as stated below, this document is confidential and prepared solely for your information and that of other beneficiaries of our advice listed in our engagement letter. Therefore you should not, refer to or use our name or this document for any o</vt:lpwstr>
  </property>
  <property fmtid="{D5CDD505-2E9C-101B-9397-08002B2CF9AE}" pid="38" name="SD_Office_SD_OFF_ExternalReport_IT">
    <vt:lpwstr>Other than as stated below, this document is confidential and prepared solely for your information and that of other beneficiaries of our advice listed in our engagement letter. Therefore you should not, refer to or use our name or this document for any o</vt:lpwstr>
  </property>
  <property fmtid="{D5CDD505-2E9C-101B-9397-08002B2CF9AE}" pid="39" name="SD_Office_SD_OFF_ExternalProposal_DE">
    <vt:lpwstr>Important notice
This document has been prepared by Deloitte LLP (as defined below) for the sole purpose of providing a proposal to the parties to whom it is addressed in order that they may evaluate the capabilities of Deloitte LLP to supply the propose</vt:lpwstr>
  </property>
  <property fmtid="{D5CDD505-2E9C-101B-9397-08002B2CF9AE}" pid="40" name="SD_Office_SD_OFF_ExternalProposal">
    <vt:lpwstr>Important notice
This document has been prepared by Deloitte LLP (as defined below) for the sole purpose of providing a proposal to the parties to whom it is addressed in order that they may evaluate the capabilities of Deloitte LLP to supply the propose</vt:lpwstr>
  </property>
  <property fmtid="{D5CDD505-2E9C-101B-9397-08002B2CF9AE}" pid="41" name="SD_Office_SD_OFF_ExternalProposal_FR">
    <vt:lpwstr>Important notice
This document has been prepared by Deloitte LLP (as defined below) for the sole purpose of providing a proposal to the parties to whom it is addressed in order that they may evaluate the capabilities of Deloitte LLP to supply the propose</vt:lpwstr>
  </property>
  <property fmtid="{D5CDD505-2E9C-101B-9397-08002B2CF9AE}" pid="42" name="SD_Office_SD_OFF_ExternalProposal_IT">
    <vt:lpwstr>Important notice
This document has been prepared by Deloitte LLP (as defined below) for the sole purpose of providing a proposal to the parties to whom it is addressed in order that they may evaluate the capabilities of Deloitte LLP to supply the propose</vt:lpwstr>
  </property>
  <property fmtid="{D5CDD505-2E9C-101B-9397-08002B2CF9AE}" pid="43" name="SD_Office_SD_OFF_ExternalProposalException_DE">
    <vt:lpwstr/>
  </property>
  <property fmtid="{D5CDD505-2E9C-101B-9397-08002B2CF9AE}" pid="44" name="SD_Office_SD_OFF_ExternalProposalException">
    <vt:lpwstr/>
  </property>
  <property fmtid="{D5CDD505-2E9C-101B-9397-08002B2CF9AE}" pid="45" name="SD_Office_SD_OFF_ExternalProposalException_FR">
    <vt:lpwstr/>
  </property>
  <property fmtid="{D5CDD505-2E9C-101B-9397-08002B2CF9AE}" pid="46" name="SD_Office_SD_OFF_ExternalProposalException_IT">
    <vt:lpwstr/>
  </property>
  <property fmtid="{D5CDD505-2E9C-101B-9397-08002B2CF9AE}" pid="47" name="SD_Office_SD_OFF_Competencies_DE">
    <vt:lpwstr/>
  </property>
  <property fmtid="{D5CDD505-2E9C-101B-9397-08002B2CF9AE}" pid="48" name="SD_Office_SD_OFF_Competencies">
    <vt:lpwstr/>
  </property>
  <property fmtid="{D5CDD505-2E9C-101B-9397-08002B2CF9AE}" pid="49" name="SD_Office_SD_OFF_Competencies_FR">
    <vt:lpwstr/>
  </property>
  <property fmtid="{D5CDD505-2E9C-101B-9397-08002B2CF9AE}" pid="50" name="SD_Office_SD_OFF_Competencies_IT">
    <vt:lpwstr/>
  </property>
  <property fmtid="{D5CDD505-2E9C-101B-9397-08002B2CF9AE}" pid="51" name="SD_Office_SD_OFF_WebAddress">
    <vt:lpwstr>www.deloitte.co.uk</vt:lpwstr>
  </property>
  <property fmtid="{D5CDD505-2E9C-101B-9397-08002B2CF9AE}" pid="52" name="SD_Office_SD_OFF_VATNumber">
    <vt:lpwstr>GB 809 7077 06</vt:lpwstr>
  </property>
  <property fmtid="{D5CDD505-2E9C-101B-9397-08002B2CF9AE}" pid="53" name="SD_Office_SD_OFF_Language">
    <vt:lpwstr/>
  </property>
  <property fmtid="{D5CDD505-2E9C-101B-9397-08002B2CF9AE}" pid="54" name="SD_Office_SD_OFF_Copyright">
    <vt:lpwstr>© %Date:yyyy% Deloitte LLP. All rights reserved.</vt:lpwstr>
  </property>
  <property fmtid="{D5CDD505-2E9C-101B-9397-08002B2CF9AE}" pid="55" name="SD_Office_SD_OFF_Copyright_FR">
    <vt:lpwstr/>
  </property>
  <property fmtid="{D5CDD505-2E9C-101B-9397-08002B2CF9AE}" pid="56" name="SD_Office_SD_OFF_Copyright_IT">
    <vt:lpwstr/>
  </property>
  <property fmtid="{D5CDD505-2E9C-101B-9397-08002B2CF9AE}" pid="57" name="SD_Office_SD_OFF_Copyright_DE">
    <vt:lpwstr/>
  </property>
  <property fmtid="{D5CDD505-2E9C-101B-9397-08002B2CF9AE}" pid="58" name="SD_Office_SD_OFF_LogoName">
    <vt:lpwstr>Logo</vt:lpwstr>
  </property>
  <property fmtid="{D5CDD505-2E9C-101B-9397-08002B2CF9AE}" pid="59" name="SD_Office_SD_OFF_NewsletterLogoName">
    <vt:lpwstr>White_Logo</vt:lpwstr>
  </property>
  <property fmtid="{D5CDD505-2E9C-101B-9397-08002B2CF9AE}" pid="60" name="SD_Office_SD_OFF_ImageDefinition">
    <vt:lpwstr>Standard</vt:lpwstr>
  </property>
  <property fmtid="{D5CDD505-2E9C-101B-9397-08002B2CF9AE}" pid="61" name="SD_Office_SD_OFF_ArtworkDefinition">
    <vt:lpwstr>Standard</vt:lpwstr>
  </property>
  <property fmtid="{D5CDD505-2E9C-101B-9397-08002B2CF9AE}" pid="62" name="SD_Office_SD_OFF_CorporateMessage">
    <vt:lpwstr>LLP</vt:lpwstr>
  </property>
  <property fmtid="{D5CDD505-2E9C-101B-9397-08002B2CF9AE}" pid="63" name="SD_Office_SD_OFF_SocialMedia">
    <vt:lpwstr>UK</vt:lpwstr>
  </property>
  <property fmtid="{D5CDD505-2E9C-101B-9397-08002B2CF9AE}" pid="64" name="SD_Office_SD_OFF_DearBritish">
    <vt:lpwstr>Dear</vt:lpwstr>
  </property>
  <property fmtid="{D5CDD505-2E9C-101B-9397-08002B2CF9AE}" pid="65" name="SD_Office_SD_OFF_DDear">
    <vt:lpwstr>&lt;none&gt;</vt:lpwstr>
  </property>
  <property fmtid="{D5CDD505-2E9C-101B-9397-08002B2CF9AE}" pid="66" name="SD_Office_SD_OFF_DDear_IT">
    <vt:lpwstr>&lt;none&gt;</vt:lpwstr>
  </property>
  <property fmtid="{D5CDD505-2E9C-101B-9397-08002B2CF9AE}" pid="67" name="SD_Office_SD_OFF_DDear_DE">
    <vt:lpwstr>&lt;none&gt;</vt:lpwstr>
  </property>
  <property fmtid="{D5CDD505-2E9C-101B-9397-08002B2CF9AE}" pid="68" name="SD_Office_SD_OFF_DDear_FR">
    <vt:lpwstr>&lt;none&gt;</vt:lpwstr>
  </property>
  <property fmtid="{D5CDD505-2E9C-101B-9397-08002B2CF9AE}" pid="69" name="SD_Office_SD_OFF_ExceptionFilter">
    <vt:lpwstr>Normal</vt:lpwstr>
  </property>
  <property fmtid="{D5CDD505-2E9C-101B-9397-08002B2CF9AE}" pid="70" name="SD_OFF_SD_OFF_ID">
    <vt:lpwstr>24</vt:lpwstr>
  </property>
  <property fmtid="{D5CDD505-2E9C-101B-9397-08002B2CF9AE}" pid="71" name="SD_OFF_SD_OFF_Address">
    <vt:lpwstr>London - 3 New Street</vt:lpwstr>
  </property>
  <property fmtid="{D5CDD505-2E9C-101B-9397-08002B2CF9AE}" pid="72" name="SD_OFF_SD_OFF_AddressName">
    <vt:lpwstr>3 New Street Square
London
EC4A 3BT</vt:lpwstr>
  </property>
  <property fmtid="{D5CDD505-2E9C-101B-9397-08002B2CF9AE}" pid="73" name="SD_OFF_SD_OFF_Country">
    <vt:lpwstr>United Kingdom</vt:lpwstr>
  </property>
  <property fmtid="{D5CDD505-2E9C-101B-9397-08002B2CF9AE}" pid="74" name="SD_OFF_SD_OFF_EmailAddressName">
    <vt:lpwstr>3 New Street Square, London, EC4A 3BT</vt:lpwstr>
  </property>
  <property fmtid="{D5CDD505-2E9C-101B-9397-08002B2CF9AE}" pid="75" name="SD_OFF_SD_OFF_Phone">
    <vt:lpwstr>+44 (0)20 7936 3000</vt:lpwstr>
  </property>
  <property fmtid="{D5CDD505-2E9C-101B-9397-08002B2CF9AE}" pid="76" name="SD_OFF_SD_OFF_Fax">
    <vt:lpwstr>+44 (0)20 7583 1198</vt:lpwstr>
  </property>
  <property fmtid="{D5CDD505-2E9C-101B-9397-08002B2CF9AE}" pid="77" name="SD_USR_Name">
    <vt:lpwstr>Ed Horrocks</vt:lpwstr>
  </property>
  <property fmtid="{D5CDD505-2E9C-101B-9397-08002B2CF9AE}" pid="78" name="SD_USR_Title">
    <vt:lpwstr>Head of Brand Management</vt:lpwstr>
  </property>
  <property fmtid="{D5CDD505-2E9C-101B-9397-08002B2CF9AE}" pid="79" name="SD_USR_DirectPhone">
    <vt:lpwstr>+44 20 7007 7449</vt:lpwstr>
  </property>
  <property fmtid="{D5CDD505-2E9C-101B-9397-08002B2CF9AE}" pid="80" name="SD_USR_DirectFax">
    <vt:lpwstr/>
  </property>
  <property fmtid="{D5CDD505-2E9C-101B-9397-08002B2CF9AE}" pid="81" name="SD_USR_Mobile">
    <vt:lpwstr>+44 7930 255 040</vt:lpwstr>
  </property>
  <property fmtid="{D5CDD505-2E9C-101B-9397-08002B2CF9AE}" pid="82" name="SD_USR_Email">
    <vt:lpwstr>ehorrocks@deloitte.co.uk</vt:lpwstr>
  </property>
  <property fmtid="{D5CDD505-2E9C-101B-9397-08002B2CF9AE}" pid="83" name="SD_ADR_Address">
    <vt:lpwstr>London - 3 New Street</vt:lpwstr>
  </property>
  <property fmtid="{D5CDD505-2E9C-101B-9397-08002B2CF9AE}" pid="84" name="SD_USR_ServiceLine">
    <vt:lpwstr>Go To Market</vt:lpwstr>
  </property>
  <property fmtid="{D5CDD505-2E9C-101B-9397-08002B2CF9AE}" pid="85" name="SD_OFF_OfficialName">
    <vt:lpwstr>Deloitte LLP</vt:lpwstr>
  </property>
  <property fmtid="{D5CDD505-2E9C-101B-9397-08002B2CF9AE}" pid="86" name="SD_FLD_DisableMinutedTable">
    <vt:lpwstr>True</vt:lpwstr>
  </property>
  <property fmtid="{D5CDD505-2E9C-101B-9397-08002B2CF9AE}" pid="87" name="SD_USR_TeamFacebook">
    <vt:lpwstr>Please select... (if available)</vt:lpwstr>
  </property>
  <property fmtid="{D5CDD505-2E9C-101B-9397-08002B2CF9AE}" pid="88" name="SD_USR_TeamTwitter">
    <vt:lpwstr>Please select... (if available)</vt:lpwstr>
  </property>
  <property fmtid="{D5CDD505-2E9C-101B-9397-08002B2CF9AE}" pid="89" name="SD_USR_TeamBlogs">
    <vt:lpwstr>Please select... (if available)</vt:lpwstr>
  </property>
  <property fmtid="{D5CDD505-2E9C-101B-9397-08002B2CF9AE}" pid="90" name="SD_USR_TeamOther">
    <vt:lpwstr>Please select... (if available)</vt:lpwstr>
  </property>
  <property fmtid="{D5CDD505-2E9C-101B-9397-08002B2CF9AE}" pid="91" name="SD_USR_PersonalTwitter">
    <vt:lpwstr/>
  </property>
  <property fmtid="{D5CDD505-2E9C-101B-9397-08002B2CF9AE}" pid="92" name="SD_USR_PersonalLinkedIn">
    <vt:lpwstr/>
  </property>
  <property fmtid="{D5CDD505-2E9C-101B-9397-08002B2CF9AE}" pid="93" name="DocumentInfoFinished">
    <vt:lpwstr>True</vt:lpwstr>
  </property>
  <property fmtid="{D5CDD505-2E9C-101B-9397-08002B2CF9AE}" pid="94" name="MeridioSystem">
    <vt:lpwstr/>
  </property>
  <property fmtid="{D5CDD505-2E9C-101B-9397-08002B2CF9AE}" pid="95" name="MeridioDocId">
    <vt:lpwstr/>
  </property>
  <property fmtid="{D5CDD505-2E9C-101B-9397-08002B2CF9AE}" pid="96" name="MeridioTitle">
    <vt:lpwstr/>
  </property>
  <property fmtid="{D5CDD505-2E9C-101B-9397-08002B2CF9AE}" pid="97" name="MeridioPath">
    <vt:lpwstr/>
  </property>
  <property fmtid="{D5CDD505-2E9C-101B-9397-08002B2CF9AE}" pid="98" name="MeridioLocation">
    <vt:lpwstr/>
  </property>
  <property fmtid="{D5CDD505-2E9C-101B-9397-08002B2CF9AE}" pid="99" name="MeridioLastVersion">
    <vt:lpwstr/>
  </property>
  <property fmtid="{D5CDD505-2E9C-101B-9397-08002B2CF9AE}" pid="100" name="MeridioIsDataFresh">
    <vt:bool>false</vt:bool>
  </property>
  <property fmtid="{D5CDD505-2E9C-101B-9397-08002B2CF9AE}" pid="101" name="MeridioVersion">
    <vt:lpwstr/>
  </property>
  <property fmtid="{D5CDD505-2E9C-101B-9397-08002B2CF9AE}" pid="102" name="ContentTypeId">
    <vt:lpwstr>0x010100A88326F9439BE9468A4E0600FE68D4B6</vt:lpwstr>
  </property>
</Properties>
</file>